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B6F7CFD" w14:textId="77777777" w:rsidR="00EB5F2C" w:rsidRPr="001C3826" w:rsidRDefault="00EB5F2C" w:rsidP="00EB5F2C">
      <w:pPr>
        <w:pStyle w:val="Bezodstpw"/>
        <w:jc w:val="center"/>
        <w:rPr>
          <w:rFonts w:ascii="Arial" w:hAnsi="Arial" w:cs="Arial"/>
          <w:sz w:val="24"/>
          <w:szCs w:val="24"/>
          <w:lang w:eastAsia="ar-SA"/>
        </w:rPr>
      </w:pPr>
      <w:r w:rsidRPr="001C3826">
        <w:rPr>
          <w:rFonts w:ascii="Arial" w:hAnsi="Arial" w:cs="Arial"/>
          <w:sz w:val="24"/>
          <w:szCs w:val="24"/>
          <w:lang w:eastAsia="ar-SA"/>
        </w:rPr>
        <w:t>Projekt „MPOWER Praca dla młodych w MZ”</w:t>
      </w:r>
    </w:p>
    <w:p w14:paraId="1F1AC988" w14:textId="77777777" w:rsidR="00EB5F2C" w:rsidRDefault="00EB5F2C" w:rsidP="00EB5F2C">
      <w:pPr>
        <w:pStyle w:val="Bezodstpw"/>
        <w:jc w:val="right"/>
        <w:rPr>
          <w:rFonts w:ascii="Arial" w:hAnsi="Arial" w:cs="Arial"/>
          <w:sz w:val="18"/>
          <w:szCs w:val="18"/>
          <w:lang w:eastAsia="ar-SA"/>
        </w:rPr>
      </w:pPr>
    </w:p>
    <w:p w14:paraId="61B23527" w14:textId="77777777" w:rsidR="00EB5F2C" w:rsidRDefault="00EB5F2C" w:rsidP="00EB5F2C">
      <w:pPr>
        <w:pStyle w:val="Bezodstpw"/>
        <w:jc w:val="right"/>
        <w:rPr>
          <w:rFonts w:ascii="Arial" w:hAnsi="Arial" w:cs="Arial"/>
          <w:sz w:val="18"/>
          <w:szCs w:val="18"/>
          <w:lang w:eastAsia="ar-SA"/>
        </w:rPr>
      </w:pPr>
      <w:r w:rsidRPr="00B83D85">
        <w:rPr>
          <w:rFonts w:ascii="Arial" w:hAnsi="Arial" w:cs="Arial"/>
          <w:sz w:val="18"/>
          <w:szCs w:val="18"/>
          <w:lang w:eastAsia="ar-SA"/>
        </w:rPr>
        <w:t xml:space="preserve">Załącznik nr 1 do Regulaminu odbywania staży </w:t>
      </w:r>
    </w:p>
    <w:p w14:paraId="0CAE15B4" w14:textId="77777777" w:rsidR="00EB5F2C" w:rsidRDefault="00EB5F2C" w:rsidP="00EB5F2C">
      <w:pPr>
        <w:tabs>
          <w:tab w:val="right" w:pos="567"/>
        </w:tabs>
        <w:jc w:val="right"/>
        <w:rPr>
          <w:rFonts w:ascii="Calibri" w:eastAsia="Times New Roman" w:hAnsi="Calibri" w:cs="Calibri"/>
          <w:lang w:eastAsia="ar-SA"/>
        </w:rPr>
      </w:pPr>
      <w:r w:rsidRPr="0030661F">
        <w:rPr>
          <w:rFonts w:ascii="Calibri" w:eastAsia="Times New Roman" w:hAnsi="Calibri" w:cs="Calibri"/>
          <w:lang w:eastAsia="ar-SA"/>
        </w:rPr>
        <w:tab/>
      </w:r>
      <w:r w:rsidRPr="0030661F">
        <w:rPr>
          <w:rFonts w:ascii="Calibri" w:eastAsia="Times New Roman" w:hAnsi="Calibri" w:cs="Calibri"/>
          <w:lang w:eastAsia="ar-SA"/>
        </w:rPr>
        <w:tab/>
      </w:r>
    </w:p>
    <w:p w14:paraId="0D834986" w14:textId="77777777" w:rsidR="00EB5F2C" w:rsidRPr="0057160A" w:rsidRDefault="00EB5F2C" w:rsidP="00EB5F2C">
      <w:pPr>
        <w:tabs>
          <w:tab w:val="right" w:pos="567"/>
        </w:tabs>
        <w:rPr>
          <w:rFonts w:ascii="Arial" w:eastAsia="Times New Roman" w:hAnsi="Arial" w:cs="Arial"/>
          <w:sz w:val="18"/>
          <w:szCs w:val="18"/>
          <w:lang w:eastAsia="ar-SA"/>
        </w:rPr>
      </w:pPr>
    </w:p>
    <w:p w14:paraId="00A856D3" w14:textId="4A913AB3" w:rsidR="00EB5F2C" w:rsidRPr="0057160A" w:rsidRDefault="00EB5F2C" w:rsidP="00EB5F2C">
      <w:pPr>
        <w:tabs>
          <w:tab w:val="right" w:pos="567"/>
        </w:tabs>
        <w:jc w:val="right"/>
        <w:rPr>
          <w:rFonts w:ascii="Arial" w:eastAsia="Times New Roman" w:hAnsi="Arial" w:cs="Arial"/>
          <w:i/>
          <w:sz w:val="18"/>
          <w:szCs w:val="18"/>
          <w:lang w:eastAsia="ar-SA"/>
        </w:rPr>
      </w:pPr>
      <w:r w:rsidRPr="0057160A">
        <w:rPr>
          <w:rFonts w:ascii="Arial" w:eastAsia="Times New Roman" w:hAnsi="Arial" w:cs="Arial"/>
          <w:i/>
          <w:sz w:val="18"/>
          <w:szCs w:val="18"/>
          <w:lang w:eastAsia="ar-SA"/>
        </w:rPr>
        <w:t xml:space="preserve"> </w:t>
      </w:r>
      <w:r w:rsidR="00587944">
        <w:rPr>
          <w:rFonts w:ascii="Arial" w:eastAsia="Times New Roman" w:hAnsi="Arial" w:cs="Arial"/>
          <w:i/>
          <w:sz w:val="18"/>
          <w:szCs w:val="18"/>
          <w:lang w:eastAsia="ar-SA"/>
        </w:rPr>
        <w:t xml:space="preserve">Chrzanów, </w:t>
      </w:r>
      <w:r w:rsidR="00DB6CFA">
        <w:rPr>
          <w:rFonts w:ascii="Arial" w:eastAsia="Times New Roman" w:hAnsi="Arial" w:cs="Arial"/>
          <w:i/>
          <w:sz w:val="18"/>
          <w:szCs w:val="18"/>
          <w:lang w:eastAsia="ar-SA"/>
        </w:rPr>
        <w:t>……………..</w:t>
      </w:r>
      <w:r>
        <w:rPr>
          <w:rFonts w:ascii="Arial" w:eastAsia="Times New Roman" w:hAnsi="Arial" w:cs="Arial"/>
          <w:i/>
          <w:sz w:val="18"/>
          <w:szCs w:val="18"/>
          <w:lang w:eastAsia="ar-SA"/>
        </w:rPr>
        <w:tab/>
      </w:r>
    </w:p>
    <w:p w14:paraId="55179885" w14:textId="77777777" w:rsidR="00EB5F2C" w:rsidRPr="0057160A" w:rsidRDefault="00EB5F2C" w:rsidP="00EB5F2C">
      <w:pPr>
        <w:ind w:left="6354" w:firstLine="706"/>
        <w:rPr>
          <w:rFonts w:ascii="Arial" w:eastAsia="Times New Roman" w:hAnsi="Arial" w:cs="Arial"/>
          <w:sz w:val="18"/>
          <w:szCs w:val="18"/>
          <w:lang w:eastAsia="ar-SA"/>
        </w:rPr>
      </w:pPr>
      <w:r w:rsidRPr="0057160A">
        <w:rPr>
          <w:rFonts w:ascii="Arial" w:eastAsia="Times New Roman" w:hAnsi="Arial" w:cs="Arial"/>
          <w:sz w:val="18"/>
          <w:szCs w:val="18"/>
          <w:lang w:eastAsia="ar-SA"/>
        </w:rPr>
        <w:t>(miejsce i data)</w:t>
      </w:r>
    </w:p>
    <w:p w14:paraId="0543052E" w14:textId="77777777" w:rsidR="00EB5F2C" w:rsidRPr="001C3826" w:rsidRDefault="00EB5F2C" w:rsidP="00EB5F2C">
      <w:pPr>
        <w:spacing w:before="600"/>
        <w:rPr>
          <w:rFonts w:ascii="Arial" w:eastAsia="Times New Roman" w:hAnsi="Arial" w:cs="Arial"/>
          <w:sz w:val="18"/>
          <w:szCs w:val="18"/>
          <w:lang w:eastAsia="ar-SA"/>
        </w:rPr>
      </w:pPr>
      <w:r w:rsidRPr="0057160A">
        <w:rPr>
          <w:rFonts w:ascii="Arial" w:eastAsia="Times New Roman" w:hAnsi="Arial" w:cs="Arial"/>
          <w:sz w:val="18"/>
          <w:szCs w:val="18"/>
          <w:lang w:eastAsia="ar-SA"/>
        </w:rPr>
        <w:t>.................................</w:t>
      </w:r>
      <w:r>
        <w:rPr>
          <w:rFonts w:ascii="Arial" w:eastAsia="Times New Roman" w:hAnsi="Arial" w:cs="Arial"/>
          <w:sz w:val="18"/>
          <w:szCs w:val="18"/>
          <w:lang w:eastAsia="ar-SA"/>
        </w:rPr>
        <w:t>.............................................</w:t>
      </w:r>
      <w:r w:rsidRPr="0057160A">
        <w:rPr>
          <w:rFonts w:ascii="Arial" w:eastAsia="Times New Roman" w:hAnsi="Arial" w:cs="Arial"/>
          <w:i/>
          <w:sz w:val="18"/>
          <w:szCs w:val="18"/>
          <w:lang w:eastAsia="ar-SA"/>
        </w:rPr>
        <w:t xml:space="preserve"> </w:t>
      </w:r>
      <w:r>
        <w:rPr>
          <w:rFonts w:ascii="Arial" w:eastAsia="Times New Roman" w:hAnsi="Arial" w:cs="Arial"/>
          <w:i/>
          <w:sz w:val="18"/>
          <w:szCs w:val="18"/>
          <w:lang w:eastAsia="ar-SA"/>
        </w:rPr>
        <w:br/>
      </w:r>
      <w:r w:rsidRPr="0057160A">
        <w:rPr>
          <w:rFonts w:ascii="Arial" w:eastAsia="Times New Roman" w:hAnsi="Arial" w:cs="Arial"/>
          <w:i/>
          <w:sz w:val="18"/>
          <w:szCs w:val="18"/>
          <w:lang w:eastAsia="ar-SA"/>
        </w:rPr>
        <w:t xml:space="preserve">(pieczęć firmowa </w:t>
      </w:r>
      <w:r>
        <w:rPr>
          <w:rFonts w:ascii="Arial" w:eastAsia="Times New Roman" w:hAnsi="Arial" w:cs="Arial"/>
          <w:i/>
          <w:sz w:val="18"/>
          <w:szCs w:val="18"/>
          <w:lang w:eastAsia="ar-SA"/>
        </w:rPr>
        <w:t xml:space="preserve">Podmiotu przyjmującego na </w:t>
      </w:r>
      <w:r w:rsidRPr="0057160A">
        <w:rPr>
          <w:rFonts w:ascii="Arial" w:eastAsia="Times New Roman" w:hAnsi="Arial" w:cs="Arial"/>
          <w:i/>
          <w:sz w:val="18"/>
          <w:szCs w:val="18"/>
          <w:lang w:eastAsia="ar-SA"/>
        </w:rPr>
        <w:t>staż)</w:t>
      </w:r>
    </w:p>
    <w:p w14:paraId="772A7300" w14:textId="77777777" w:rsidR="00EB5F2C" w:rsidRDefault="00EB5F2C" w:rsidP="00EB5F2C">
      <w:pPr>
        <w:keepNext/>
        <w:spacing w:before="240" w:after="60" w:line="276" w:lineRule="auto"/>
        <w:jc w:val="center"/>
        <w:outlineLvl w:val="1"/>
        <w:rPr>
          <w:rFonts w:ascii="Calibri" w:eastAsia="Times New Roman" w:hAnsi="Calibri" w:cs="Calibri"/>
          <w:b/>
          <w:bCs/>
          <w:iCs/>
        </w:rPr>
      </w:pPr>
    </w:p>
    <w:p w14:paraId="328AB72B" w14:textId="77777777" w:rsidR="00EB5F2C" w:rsidRPr="00A167E4" w:rsidRDefault="00EB5F2C" w:rsidP="00EB5F2C">
      <w:pPr>
        <w:keepNext/>
        <w:spacing w:before="240" w:after="60" w:line="276" w:lineRule="auto"/>
        <w:jc w:val="center"/>
        <w:outlineLvl w:val="1"/>
        <w:rPr>
          <w:rFonts w:ascii="Arial" w:eastAsia="Times New Roman" w:hAnsi="Arial" w:cs="Arial"/>
          <w:b/>
          <w:sz w:val="20"/>
          <w:szCs w:val="20"/>
          <w:lang w:eastAsia="ar-SA"/>
        </w:rPr>
      </w:pPr>
      <w:r w:rsidRPr="00796499">
        <w:rPr>
          <w:rFonts w:ascii="Arial" w:eastAsia="Times New Roman" w:hAnsi="Arial" w:cs="Arial"/>
          <w:b/>
          <w:bCs/>
          <w:iCs/>
          <w:sz w:val="20"/>
          <w:szCs w:val="20"/>
        </w:rPr>
        <w:t xml:space="preserve">WNIOSEK </w:t>
      </w:r>
      <w:r w:rsidRPr="00796499">
        <w:rPr>
          <w:rFonts w:ascii="Arial" w:eastAsia="Times New Roman" w:hAnsi="Arial" w:cs="Arial"/>
          <w:b/>
          <w:sz w:val="20"/>
          <w:szCs w:val="20"/>
          <w:lang w:eastAsia="ar-SA"/>
        </w:rPr>
        <w:t>O ZAWARCIE UMOWY O ZORGANIZOWANIE STAŻU</w:t>
      </w:r>
      <w:r>
        <w:rPr>
          <w:rFonts w:ascii="Arial" w:eastAsia="Times New Roman" w:hAnsi="Arial" w:cs="Arial"/>
          <w:b/>
          <w:sz w:val="20"/>
          <w:szCs w:val="20"/>
          <w:lang w:eastAsia="ar-SA"/>
        </w:rPr>
        <w:t xml:space="preserve"> ZAWODOWEGO</w:t>
      </w:r>
    </w:p>
    <w:p w14:paraId="0EA1C351" w14:textId="77777777" w:rsidR="00EB5F2C" w:rsidRPr="0030661F" w:rsidRDefault="00EB5F2C" w:rsidP="00EB5F2C">
      <w:pPr>
        <w:keepNext/>
        <w:spacing w:before="240" w:after="60" w:line="276" w:lineRule="auto"/>
        <w:jc w:val="center"/>
        <w:outlineLvl w:val="1"/>
        <w:rPr>
          <w:rFonts w:ascii="Calibri" w:eastAsia="Times New Roman" w:hAnsi="Calibri" w:cs="Calibri"/>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49"/>
      </w:tblGrid>
      <w:tr w:rsidR="00EB5F2C" w:rsidRPr="0030661F" w14:paraId="0ADB1E1E" w14:textId="77777777" w:rsidTr="00222CB7">
        <w:trPr>
          <w:trHeight w:val="567"/>
        </w:trPr>
        <w:tc>
          <w:tcPr>
            <w:tcW w:w="9777" w:type="dxa"/>
            <w:gridSpan w:val="2"/>
            <w:shd w:val="clear" w:color="auto" w:fill="D9D9D9"/>
            <w:vAlign w:val="center"/>
          </w:tcPr>
          <w:p w14:paraId="6ECEB3F8" w14:textId="77777777" w:rsidR="00EB5F2C" w:rsidRPr="0057160A" w:rsidRDefault="00EB5F2C" w:rsidP="00222CB7">
            <w:pPr>
              <w:jc w:val="center"/>
              <w:rPr>
                <w:rFonts w:ascii="Arial" w:hAnsi="Arial" w:cs="Arial"/>
                <w:b/>
                <w:sz w:val="18"/>
                <w:szCs w:val="18"/>
                <w:lang w:eastAsia="ar-SA"/>
              </w:rPr>
            </w:pPr>
            <w:r w:rsidRPr="0057160A">
              <w:rPr>
                <w:rFonts w:ascii="Arial" w:hAnsi="Arial" w:cs="Arial"/>
                <w:b/>
                <w:sz w:val="18"/>
                <w:szCs w:val="18"/>
                <w:lang w:eastAsia="ar-SA"/>
              </w:rPr>
              <w:t>DANE ORGANIZATORA STAŻU</w:t>
            </w:r>
          </w:p>
        </w:tc>
      </w:tr>
      <w:tr w:rsidR="00EB5F2C" w:rsidRPr="00F21852" w14:paraId="1E92C812" w14:textId="77777777" w:rsidTr="00222CB7">
        <w:trPr>
          <w:trHeight w:val="567"/>
        </w:trPr>
        <w:tc>
          <w:tcPr>
            <w:tcW w:w="4928" w:type="dxa"/>
            <w:shd w:val="clear" w:color="auto" w:fill="D9D9D9"/>
            <w:vAlign w:val="center"/>
          </w:tcPr>
          <w:p w14:paraId="131F2377" w14:textId="77777777" w:rsidR="00EB5F2C" w:rsidRPr="00F21852" w:rsidRDefault="00EB5F2C" w:rsidP="00222CB7">
            <w:pPr>
              <w:rPr>
                <w:rFonts w:ascii="Arial" w:hAnsi="Arial" w:cs="Arial"/>
                <w:b/>
                <w:sz w:val="18"/>
                <w:szCs w:val="18"/>
              </w:rPr>
            </w:pPr>
            <w:r w:rsidRPr="00F21852">
              <w:rPr>
                <w:rFonts w:ascii="Arial" w:hAnsi="Arial" w:cs="Arial"/>
                <w:b/>
                <w:sz w:val="18"/>
                <w:szCs w:val="18"/>
              </w:rPr>
              <w:t>Nazwa Podmiotu przyjmującego na staż</w:t>
            </w:r>
          </w:p>
        </w:tc>
        <w:tc>
          <w:tcPr>
            <w:tcW w:w="4849" w:type="dxa"/>
            <w:shd w:val="clear" w:color="auto" w:fill="auto"/>
            <w:vAlign w:val="center"/>
          </w:tcPr>
          <w:p w14:paraId="2CA05968" w14:textId="4085CADB" w:rsidR="00EB5F2C" w:rsidRPr="00121179" w:rsidRDefault="00EB5F2C" w:rsidP="00222CB7">
            <w:pPr>
              <w:spacing w:line="276" w:lineRule="auto"/>
              <w:rPr>
                <w:rFonts w:ascii="Arial" w:hAnsi="Arial" w:cs="Arial"/>
                <w:sz w:val="18"/>
                <w:szCs w:val="18"/>
              </w:rPr>
            </w:pPr>
          </w:p>
        </w:tc>
      </w:tr>
      <w:tr w:rsidR="00EB5F2C" w:rsidRPr="00F21852" w14:paraId="336AB409" w14:textId="77777777" w:rsidTr="00222CB7">
        <w:trPr>
          <w:trHeight w:val="567"/>
        </w:trPr>
        <w:tc>
          <w:tcPr>
            <w:tcW w:w="4928" w:type="dxa"/>
            <w:shd w:val="clear" w:color="auto" w:fill="D9D9D9"/>
            <w:vAlign w:val="center"/>
          </w:tcPr>
          <w:p w14:paraId="0012137D" w14:textId="77777777" w:rsidR="00EB5F2C" w:rsidRPr="00F21852" w:rsidRDefault="00EB5F2C" w:rsidP="00222CB7">
            <w:pPr>
              <w:rPr>
                <w:rFonts w:ascii="Arial" w:hAnsi="Arial" w:cs="Arial"/>
                <w:b/>
                <w:sz w:val="18"/>
                <w:szCs w:val="18"/>
              </w:rPr>
            </w:pPr>
            <w:r w:rsidRPr="00F21852">
              <w:rPr>
                <w:rFonts w:ascii="Arial" w:hAnsi="Arial" w:cs="Arial"/>
                <w:b/>
                <w:sz w:val="18"/>
                <w:szCs w:val="18"/>
              </w:rPr>
              <w:t>Adres siedziby</w:t>
            </w:r>
          </w:p>
        </w:tc>
        <w:tc>
          <w:tcPr>
            <w:tcW w:w="4849" w:type="dxa"/>
            <w:shd w:val="clear" w:color="auto" w:fill="auto"/>
            <w:vAlign w:val="center"/>
          </w:tcPr>
          <w:p w14:paraId="508257AF" w14:textId="5C970EFA" w:rsidR="00EB5F2C" w:rsidRPr="00701A8E" w:rsidRDefault="00EB5F2C" w:rsidP="00222CB7">
            <w:pPr>
              <w:spacing w:line="276" w:lineRule="auto"/>
              <w:rPr>
                <w:rFonts w:ascii="Arial" w:hAnsi="Arial" w:cs="Arial"/>
                <w:color w:val="000000"/>
                <w:sz w:val="18"/>
                <w:szCs w:val="18"/>
              </w:rPr>
            </w:pPr>
          </w:p>
        </w:tc>
      </w:tr>
      <w:tr w:rsidR="00EB5F2C" w:rsidRPr="00F21852" w14:paraId="464E3AFB" w14:textId="77777777" w:rsidTr="00222CB7">
        <w:trPr>
          <w:trHeight w:val="567"/>
        </w:trPr>
        <w:tc>
          <w:tcPr>
            <w:tcW w:w="4928" w:type="dxa"/>
            <w:shd w:val="clear" w:color="auto" w:fill="D9D9D9"/>
            <w:vAlign w:val="center"/>
          </w:tcPr>
          <w:p w14:paraId="1F898E1F" w14:textId="77777777" w:rsidR="00EB5F2C" w:rsidRPr="00F21852" w:rsidRDefault="00EB5F2C" w:rsidP="00222CB7">
            <w:pPr>
              <w:rPr>
                <w:rFonts w:ascii="Arial" w:hAnsi="Arial" w:cs="Arial"/>
                <w:b/>
                <w:sz w:val="18"/>
                <w:szCs w:val="18"/>
              </w:rPr>
            </w:pPr>
            <w:r w:rsidRPr="00F21852">
              <w:rPr>
                <w:rFonts w:ascii="Arial" w:hAnsi="Arial" w:cs="Arial"/>
                <w:b/>
                <w:sz w:val="18"/>
                <w:szCs w:val="18"/>
              </w:rPr>
              <w:t>Miejsce prowadzenia działalności</w:t>
            </w:r>
          </w:p>
        </w:tc>
        <w:tc>
          <w:tcPr>
            <w:tcW w:w="4849" w:type="dxa"/>
            <w:shd w:val="clear" w:color="auto" w:fill="auto"/>
            <w:vAlign w:val="center"/>
          </w:tcPr>
          <w:p w14:paraId="7B1DEE5C" w14:textId="2A26818F" w:rsidR="00EB5F2C" w:rsidRPr="00701A8E" w:rsidRDefault="00EB5F2C" w:rsidP="00222CB7">
            <w:pPr>
              <w:spacing w:line="276" w:lineRule="auto"/>
              <w:rPr>
                <w:rFonts w:ascii="Arial" w:hAnsi="Arial" w:cs="Arial"/>
                <w:sz w:val="18"/>
                <w:szCs w:val="18"/>
              </w:rPr>
            </w:pPr>
          </w:p>
        </w:tc>
      </w:tr>
      <w:tr w:rsidR="00EB5F2C" w:rsidRPr="00F21852" w14:paraId="6A14770B" w14:textId="77777777" w:rsidTr="00222CB7">
        <w:trPr>
          <w:trHeight w:val="567"/>
        </w:trPr>
        <w:tc>
          <w:tcPr>
            <w:tcW w:w="4928" w:type="dxa"/>
            <w:shd w:val="clear" w:color="auto" w:fill="D9D9D9"/>
            <w:vAlign w:val="center"/>
          </w:tcPr>
          <w:p w14:paraId="423976E4" w14:textId="77777777" w:rsidR="00EB5F2C" w:rsidRPr="00F21852" w:rsidRDefault="00EB5F2C" w:rsidP="00222CB7">
            <w:pPr>
              <w:rPr>
                <w:rFonts w:ascii="Arial" w:hAnsi="Arial" w:cs="Arial"/>
                <w:b/>
                <w:spacing w:val="20"/>
                <w:sz w:val="18"/>
                <w:szCs w:val="18"/>
                <w:lang w:eastAsia="ar-SA"/>
              </w:rPr>
            </w:pPr>
            <w:r w:rsidRPr="00F21852">
              <w:rPr>
                <w:rFonts w:ascii="Arial" w:hAnsi="Arial" w:cs="Arial"/>
                <w:b/>
                <w:sz w:val="18"/>
                <w:szCs w:val="18"/>
              </w:rPr>
              <w:t xml:space="preserve">Dokument określający status prawny Podmiotu </w:t>
            </w:r>
            <w:r w:rsidRPr="00F21852">
              <w:rPr>
                <w:rFonts w:ascii="Arial" w:hAnsi="Arial" w:cs="Arial"/>
                <w:b/>
                <w:sz w:val="18"/>
                <w:szCs w:val="18"/>
              </w:rPr>
              <w:br/>
              <w:t>(nr KRS):</w:t>
            </w:r>
          </w:p>
        </w:tc>
        <w:tc>
          <w:tcPr>
            <w:tcW w:w="4849" w:type="dxa"/>
            <w:shd w:val="clear" w:color="auto" w:fill="auto"/>
            <w:vAlign w:val="center"/>
          </w:tcPr>
          <w:p w14:paraId="3192DC26" w14:textId="224524A4" w:rsidR="00EB5F2C" w:rsidRPr="00701A8E" w:rsidRDefault="00EB5F2C" w:rsidP="00222CB7">
            <w:pPr>
              <w:rPr>
                <w:rFonts w:ascii="Arial" w:hAnsi="Arial" w:cs="Arial"/>
                <w:spacing w:val="20"/>
                <w:sz w:val="18"/>
                <w:szCs w:val="18"/>
                <w:lang w:eastAsia="ar-SA"/>
              </w:rPr>
            </w:pPr>
          </w:p>
        </w:tc>
      </w:tr>
      <w:tr w:rsidR="00EB5F2C" w:rsidRPr="00F21852" w14:paraId="24A8F834" w14:textId="77777777" w:rsidTr="00222CB7">
        <w:trPr>
          <w:trHeight w:val="567"/>
        </w:trPr>
        <w:tc>
          <w:tcPr>
            <w:tcW w:w="4928" w:type="dxa"/>
            <w:shd w:val="clear" w:color="auto" w:fill="D9D9D9"/>
            <w:vAlign w:val="center"/>
          </w:tcPr>
          <w:p w14:paraId="2E27C7A6" w14:textId="77777777" w:rsidR="00EB5F2C" w:rsidRPr="00F21852" w:rsidRDefault="00EB5F2C" w:rsidP="00222CB7">
            <w:pPr>
              <w:rPr>
                <w:rFonts w:ascii="Arial" w:hAnsi="Arial" w:cs="Arial"/>
                <w:b/>
                <w:sz w:val="18"/>
                <w:szCs w:val="18"/>
                <w:lang w:eastAsia="ar-SA"/>
              </w:rPr>
            </w:pPr>
            <w:r w:rsidRPr="00F21852">
              <w:rPr>
                <w:rFonts w:ascii="Arial" w:hAnsi="Arial" w:cs="Arial"/>
                <w:b/>
                <w:sz w:val="18"/>
                <w:szCs w:val="18"/>
                <w:lang w:eastAsia="ar-SA"/>
              </w:rPr>
              <w:t>NIP</w:t>
            </w:r>
          </w:p>
        </w:tc>
        <w:tc>
          <w:tcPr>
            <w:tcW w:w="4849" w:type="dxa"/>
            <w:shd w:val="clear" w:color="auto" w:fill="auto"/>
            <w:vAlign w:val="center"/>
          </w:tcPr>
          <w:p w14:paraId="4722FF4D" w14:textId="519B6B50" w:rsidR="00EB5F2C" w:rsidRPr="00701A8E" w:rsidRDefault="00EB5F2C" w:rsidP="00222CB7">
            <w:pPr>
              <w:rPr>
                <w:rFonts w:ascii="Arial" w:hAnsi="Arial" w:cs="Arial"/>
                <w:spacing w:val="20"/>
                <w:sz w:val="18"/>
                <w:szCs w:val="18"/>
                <w:lang w:eastAsia="ar-SA"/>
              </w:rPr>
            </w:pPr>
          </w:p>
        </w:tc>
      </w:tr>
      <w:tr w:rsidR="00EB5F2C" w:rsidRPr="00F21852" w14:paraId="751BC61F" w14:textId="77777777" w:rsidTr="00222CB7">
        <w:trPr>
          <w:trHeight w:val="567"/>
        </w:trPr>
        <w:tc>
          <w:tcPr>
            <w:tcW w:w="4928" w:type="dxa"/>
            <w:shd w:val="clear" w:color="auto" w:fill="D9D9D9"/>
            <w:vAlign w:val="center"/>
          </w:tcPr>
          <w:p w14:paraId="0146A475" w14:textId="77777777" w:rsidR="00EB5F2C" w:rsidRPr="00F21852" w:rsidRDefault="00EB5F2C" w:rsidP="00222CB7">
            <w:pPr>
              <w:rPr>
                <w:rFonts w:ascii="Arial" w:hAnsi="Arial" w:cs="Arial"/>
                <w:b/>
                <w:sz w:val="18"/>
                <w:szCs w:val="18"/>
                <w:lang w:eastAsia="ar-SA"/>
              </w:rPr>
            </w:pPr>
            <w:r w:rsidRPr="00F21852">
              <w:rPr>
                <w:rFonts w:ascii="Arial" w:hAnsi="Arial" w:cs="Arial"/>
                <w:b/>
                <w:sz w:val="18"/>
                <w:szCs w:val="18"/>
                <w:lang w:eastAsia="ar-SA"/>
              </w:rPr>
              <w:t>REGON</w:t>
            </w:r>
          </w:p>
        </w:tc>
        <w:tc>
          <w:tcPr>
            <w:tcW w:w="4849" w:type="dxa"/>
            <w:shd w:val="clear" w:color="auto" w:fill="auto"/>
            <w:vAlign w:val="center"/>
          </w:tcPr>
          <w:p w14:paraId="0E1FCD83" w14:textId="5270BDB1" w:rsidR="00EB5F2C" w:rsidRPr="00701A8E" w:rsidRDefault="00EB5F2C" w:rsidP="00222CB7">
            <w:pPr>
              <w:rPr>
                <w:rFonts w:ascii="Arial" w:hAnsi="Arial" w:cs="Arial"/>
                <w:spacing w:val="20"/>
                <w:sz w:val="18"/>
                <w:szCs w:val="18"/>
                <w:lang w:eastAsia="ar-SA"/>
              </w:rPr>
            </w:pPr>
          </w:p>
        </w:tc>
      </w:tr>
      <w:tr w:rsidR="00EB5F2C" w:rsidRPr="00F21852" w14:paraId="3E594297" w14:textId="77777777" w:rsidTr="00222CB7">
        <w:trPr>
          <w:trHeight w:val="567"/>
        </w:trPr>
        <w:tc>
          <w:tcPr>
            <w:tcW w:w="4928" w:type="dxa"/>
            <w:shd w:val="clear" w:color="auto" w:fill="D9D9D9"/>
            <w:vAlign w:val="center"/>
          </w:tcPr>
          <w:p w14:paraId="458C8D0F" w14:textId="77777777" w:rsidR="00EB5F2C" w:rsidRPr="00F21852" w:rsidRDefault="00EB5F2C" w:rsidP="00222CB7">
            <w:pPr>
              <w:rPr>
                <w:rFonts w:ascii="Arial" w:hAnsi="Arial" w:cs="Arial"/>
                <w:b/>
                <w:sz w:val="18"/>
                <w:szCs w:val="18"/>
                <w:lang w:eastAsia="ar-SA"/>
              </w:rPr>
            </w:pPr>
            <w:r w:rsidRPr="00F21852">
              <w:rPr>
                <w:rFonts w:ascii="Arial" w:hAnsi="Arial" w:cs="Arial"/>
                <w:b/>
                <w:sz w:val="18"/>
                <w:szCs w:val="18"/>
                <w:lang w:eastAsia="ar-SA"/>
              </w:rPr>
              <w:t>Forma prawna Podmiotu</w:t>
            </w:r>
          </w:p>
        </w:tc>
        <w:tc>
          <w:tcPr>
            <w:tcW w:w="4849" w:type="dxa"/>
            <w:shd w:val="clear" w:color="auto" w:fill="auto"/>
            <w:vAlign w:val="center"/>
          </w:tcPr>
          <w:p w14:paraId="3C0C48FF" w14:textId="4A2A2324" w:rsidR="00EB5F2C" w:rsidRPr="00701A8E" w:rsidRDefault="00EB5F2C" w:rsidP="00222CB7">
            <w:pPr>
              <w:rPr>
                <w:rFonts w:ascii="Arial" w:hAnsi="Arial" w:cs="Arial"/>
                <w:spacing w:val="20"/>
                <w:sz w:val="18"/>
                <w:szCs w:val="18"/>
                <w:lang w:eastAsia="ar-SA"/>
              </w:rPr>
            </w:pPr>
          </w:p>
        </w:tc>
      </w:tr>
      <w:tr w:rsidR="00EB5F2C" w:rsidRPr="00F21852" w14:paraId="43D6F15C" w14:textId="77777777" w:rsidTr="00222CB7">
        <w:trPr>
          <w:trHeight w:val="567"/>
        </w:trPr>
        <w:tc>
          <w:tcPr>
            <w:tcW w:w="4928" w:type="dxa"/>
            <w:shd w:val="clear" w:color="auto" w:fill="D9D9D9"/>
            <w:vAlign w:val="center"/>
          </w:tcPr>
          <w:p w14:paraId="015C808A" w14:textId="77777777" w:rsidR="00EB5F2C" w:rsidRPr="00F21852" w:rsidRDefault="00EB5F2C" w:rsidP="00222CB7">
            <w:pPr>
              <w:rPr>
                <w:rFonts w:ascii="Arial" w:hAnsi="Arial" w:cs="Arial"/>
                <w:b/>
                <w:sz w:val="18"/>
                <w:szCs w:val="18"/>
                <w:lang w:eastAsia="ar-SA"/>
              </w:rPr>
            </w:pPr>
            <w:r w:rsidRPr="00F21852">
              <w:rPr>
                <w:rFonts w:ascii="Arial" w:hAnsi="Arial" w:cs="Arial"/>
                <w:b/>
                <w:sz w:val="18"/>
                <w:szCs w:val="18"/>
                <w:lang w:eastAsia="ar-SA"/>
              </w:rPr>
              <w:t>Imię i nazwisko osób upoważnionych do reprezentowania Podmiotu</w:t>
            </w:r>
          </w:p>
        </w:tc>
        <w:tc>
          <w:tcPr>
            <w:tcW w:w="4849" w:type="dxa"/>
            <w:shd w:val="clear" w:color="auto" w:fill="auto"/>
            <w:vAlign w:val="center"/>
          </w:tcPr>
          <w:p w14:paraId="54BBCDE7" w14:textId="4D92EEE0" w:rsidR="00EB5F2C" w:rsidRPr="00701A8E" w:rsidRDefault="00EB5F2C" w:rsidP="00222CB7">
            <w:pPr>
              <w:rPr>
                <w:rFonts w:ascii="Arial" w:hAnsi="Arial" w:cs="Arial"/>
                <w:spacing w:val="20"/>
                <w:sz w:val="18"/>
                <w:szCs w:val="18"/>
                <w:lang w:eastAsia="ar-SA"/>
              </w:rPr>
            </w:pPr>
          </w:p>
        </w:tc>
      </w:tr>
      <w:tr w:rsidR="00EB5F2C" w:rsidRPr="00F21852" w14:paraId="1FD54A49" w14:textId="77777777" w:rsidTr="00222CB7">
        <w:trPr>
          <w:trHeight w:val="567"/>
        </w:trPr>
        <w:tc>
          <w:tcPr>
            <w:tcW w:w="4928" w:type="dxa"/>
            <w:shd w:val="clear" w:color="auto" w:fill="D9D9D9"/>
            <w:vAlign w:val="center"/>
          </w:tcPr>
          <w:p w14:paraId="27F61E94" w14:textId="77777777" w:rsidR="00EB5F2C" w:rsidRPr="00F21852" w:rsidRDefault="00EB5F2C" w:rsidP="00222CB7">
            <w:pPr>
              <w:rPr>
                <w:rFonts w:ascii="Arial" w:hAnsi="Arial" w:cs="Arial"/>
                <w:b/>
                <w:sz w:val="18"/>
                <w:szCs w:val="18"/>
                <w:lang w:eastAsia="ar-SA"/>
              </w:rPr>
            </w:pPr>
            <w:r w:rsidRPr="00F21852">
              <w:rPr>
                <w:rFonts w:ascii="Arial" w:hAnsi="Arial" w:cs="Arial"/>
                <w:b/>
                <w:sz w:val="18"/>
                <w:szCs w:val="18"/>
                <w:lang w:eastAsia="ar-SA"/>
              </w:rPr>
              <w:t>Rodzaj działalności wg PKD</w:t>
            </w:r>
          </w:p>
        </w:tc>
        <w:tc>
          <w:tcPr>
            <w:tcW w:w="4849" w:type="dxa"/>
            <w:shd w:val="clear" w:color="auto" w:fill="auto"/>
            <w:vAlign w:val="center"/>
          </w:tcPr>
          <w:p w14:paraId="27FFEA89" w14:textId="18E2D634" w:rsidR="00EB5F2C" w:rsidRPr="00701A8E" w:rsidRDefault="00EB5F2C" w:rsidP="00222CB7">
            <w:pPr>
              <w:rPr>
                <w:rFonts w:ascii="Arial" w:hAnsi="Arial" w:cs="Arial"/>
                <w:spacing w:val="20"/>
                <w:sz w:val="18"/>
                <w:szCs w:val="18"/>
                <w:lang w:eastAsia="ar-SA"/>
              </w:rPr>
            </w:pPr>
          </w:p>
        </w:tc>
      </w:tr>
      <w:tr w:rsidR="00EB5F2C" w:rsidRPr="00F21852" w14:paraId="39FC291D" w14:textId="77777777" w:rsidTr="00222CB7">
        <w:trPr>
          <w:trHeight w:val="567"/>
        </w:trPr>
        <w:tc>
          <w:tcPr>
            <w:tcW w:w="4928" w:type="dxa"/>
            <w:shd w:val="clear" w:color="auto" w:fill="D9D9D9"/>
            <w:vAlign w:val="center"/>
          </w:tcPr>
          <w:p w14:paraId="548F950E" w14:textId="77777777" w:rsidR="00EB5F2C" w:rsidRPr="00F21852" w:rsidRDefault="00EB5F2C" w:rsidP="00222CB7">
            <w:pPr>
              <w:rPr>
                <w:rFonts w:ascii="Arial" w:hAnsi="Arial" w:cs="Arial"/>
                <w:b/>
                <w:sz w:val="18"/>
                <w:szCs w:val="18"/>
                <w:lang w:eastAsia="ar-SA"/>
              </w:rPr>
            </w:pPr>
            <w:r w:rsidRPr="00F21852">
              <w:rPr>
                <w:rFonts w:ascii="Arial" w:hAnsi="Arial" w:cs="Arial"/>
                <w:b/>
                <w:sz w:val="18"/>
                <w:szCs w:val="18"/>
                <w:lang w:eastAsia="ar-SA"/>
              </w:rPr>
              <w:t>Telefon</w:t>
            </w:r>
          </w:p>
        </w:tc>
        <w:tc>
          <w:tcPr>
            <w:tcW w:w="4849" w:type="dxa"/>
            <w:shd w:val="clear" w:color="auto" w:fill="auto"/>
            <w:vAlign w:val="center"/>
          </w:tcPr>
          <w:p w14:paraId="23561F51" w14:textId="51403FAA" w:rsidR="00EB5F2C" w:rsidRPr="00701A8E" w:rsidRDefault="00EB5F2C" w:rsidP="00222CB7">
            <w:pPr>
              <w:rPr>
                <w:rFonts w:ascii="Arial" w:hAnsi="Arial" w:cs="Arial"/>
                <w:spacing w:val="20"/>
                <w:sz w:val="18"/>
                <w:szCs w:val="18"/>
                <w:lang w:eastAsia="ar-SA"/>
              </w:rPr>
            </w:pPr>
          </w:p>
        </w:tc>
      </w:tr>
      <w:tr w:rsidR="00EB5F2C" w:rsidRPr="00F21852" w14:paraId="373ECE46" w14:textId="77777777" w:rsidTr="00222CB7">
        <w:trPr>
          <w:trHeight w:val="567"/>
        </w:trPr>
        <w:tc>
          <w:tcPr>
            <w:tcW w:w="4928" w:type="dxa"/>
            <w:shd w:val="clear" w:color="auto" w:fill="D9D9D9"/>
            <w:vAlign w:val="center"/>
          </w:tcPr>
          <w:p w14:paraId="19C20A57" w14:textId="77777777" w:rsidR="00EB5F2C" w:rsidRPr="00F21852" w:rsidRDefault="00EB5F2C" w:rsidP="00222CB7">
            <w:pPr>
              <w:rPr>
                <w:rFonts w:ascii="Arial" w:hAnsi="Arial" w:cs="Arial"/>
                <w:b/>
                <w:sz w:val="18"/>
                <w:szCs w:val="18"/>
              </w:rPr>
            </w:pPr>
            <w:r w:rsidRPr="00F21852">
              <w:rPr>
                <w:rFonts w:ascii="Arial" w:hAnsi="Arial" w:cs="Arial"/>
                <w:b/>
                <w:sz w:val="18"/>
                <w:szCs w:val="18"/>
              </w:rPr>
              <w:t>E-mail</w:t>
            </w:r>
          </w:p>
        </w:tc>
        <w:tc>
          <w:tcPr>
            <w:tcW w:w="4849" w:type="dxa"/>
            <w:shd w:val="clear" w:color="auto" w:fill="auto"/>
            <w:vAlign w:val="center"/>
          </w:tcPr>
          <w:p w14:paraId="4413660D" w14:textId="28D72E22" w:rsidR="00EB5F2C" w:rsidRPr="00701A8E" w:rsidRDefault="00EB5F2C" w:rsidP="00222CB7">
            <w:pPr>
              <w:rPr>
                <w:rFonts w:ascii="Arial" w:hAnsi="Arial" w:cs="Arial"/>
                <w:spacing w:val="20"/>
                <w:sz w:val="18"/>
                <w:szCs w:val="18"/>
                <w:lang w:eastAsia="ar-SA"/>
              </w:rPr>
            </w:pPr>
          </w:p>
        </w:tc>
      </w:tr>
      <w:tr w:rsidR="00EB5F2C" w:rsidRPr="00F21852" w14:paraId="4CF49F3C" w14:textId="77777777" w:rsidTr="00222CB7">
        <w:trPr>
          <w:trHeight w:val="567"/>
        </w:trPr>
        <w:tc>
          <w:tcPr>
            <w:tcW w:w="4928" w:type="dxa"/>
            <w:shd w:val="clear" w:color="auto" w:fill="D9D9D9"/>
            <w:vAlign w:val="center"/>
          </w:tcPr>
          <w:p w14:paraId="7F7C2D31" w14:textId="77777777" w:rsidR="00EB5F2C" w:rsidRPr="00F21852" w:rsidRDefault="00EB5F2C" w:rsidP="00222CB7">
            <w:pPr>
              <w:rPr>
                <w:rFonts w:ascii="Arial" w:hAnsi="Arial" w:cs="Arial"/>
                <w:b/>
                <w:sz w:val="18"/>
                <w:szCs w:val="18"/>
              </w:rPr>
            </w:pPr>
            <w:r w:rsidRPr="00F21852">
              <w:rPr>
                <w:rFonts w:ascii="Arial" w:hAnsi="Arial" w:cs="Arial"/>
                <w:b/>
                <w:sz w:val="18"/>
                <w:szCs w:val="18"/>
              </w:rPr>
              <w:t>Data rozpoczęcia działalności</w:t>
            </w:r>
          </w:p>
        </w:tc>
        <w:tc>
          <w:tcPr>
            <w:tcW w:w="4849" w:type="dxa"/>
            <w:shd w:val="clear" w:color="auto" w:fill="auto"/>
            <w:vAlign w:val="center"/>
          </w:tcPr>
          <w:p w14:paraId="59DEA1DE" w14:textId="62118BDE" w:rsidR="00EB5F2C" w:rsidRPr="00701A8E" w:rsidRDefault="00EB5F2C" w:rsidP="00222CB7">
            <w:pPr>
              <w:rPr>
                <w:rFonts w:ascii="Arial" w:hAnsi="Arial" w:cs="Arial"/>
                <w:spacing w:val="20"/>
                <w:sz w:val="18"/>
                <w:szCs w:val="18"/>
                <w:lang w:eastAsia="ar-SA"/>
              </w:rPr>
            </w:pPr>
          </w:p>
        </w:tc>
      </w:tr>
      <w:tr w:rsidR="00EB5F2C" w:rsidRPr="00F21852" w14:paraId="195C972F" w14:textId="77777777" w:rsidTr="00222CB7">
        <w:trPr>
          <w:trHeight w:val="567"/>
        </w:trPr>
        <w:tc>
          <w:tcPr>
            <w:tcW w:w="4928" w:type="dxa"/>
            <w:shd w:val="clear" w:color="auto" w:fill="D9D9D9"/>
            <w:vAlign w:val="center"/>
          </w:tcPr>
          <w:p w14:paraId="5F8D959D" w14:textId="77777777" w:rsidR="00EB5F2C" w:rsidRPr="00F21852" w:rsidRDefault="00EB5F2C" w:rsidP="00222CB7">
            <w:pPr>
              <w:rPr>
                <w:rFonts w:ascii="Arial" w:hAnsi="Arial" w:cs="Arial"/>
                <w:b/>
                <w:sz w:val="18"/>
                <w:szCs w:val="18"/>
              </w:rPr>
            </w:pPr>
            <w:r w:rsidRPr="00F21852">
              <w:rPr>
                <w:rFonts w:ascii="Arial" w:hAnsi="Arial" w:cs="Arial"/>
                <w:b/>
                <w:sz w:val="18"/>
                <w:szCs w:val="18"/>
              </w:rPr>
              <w:t>Osoba do kontaktu, telefon</w:t>
            </w:r>
          </w:p>
        </w:tc>
        <w:tc>
          <w:tcPr>
            <w:tcW w:w="4849" w:type="dxa"/>
            <w:shd w:val="clear" w:color="auto" w:fill="auto"/>
            <w:vAlign w:val="center"/>
          </w:tcPr>
          <w:p w14:paraId="55B1998D" w14:textId="562FA25B" w:rsidR="00EB5F2C" w:rsidRPr="00701A8E" w:rsidRDefault="00EB5F2C" w:rsidP="00222CB7">
            <w:pPr>
              <w:rPr>
                <w:rFonts w:ascii="Arial" w:hAnsi="Arial" w:cs="Arial"/>
                <w:spacing w:val="20"/>
                <w:sz w:val="18"/>
                <w:szCs w:val="18"/>
                <w:lang w:eastAsia="ar-SA"/>
              </w:rPr>
            </w:pPr>
          </w:p>
        </w:tc>
      </w:tr>
    </w:tbl>
    <w:p w14:paraId="10209B34" w14:textId="77777777" w:rsidR="007D27F8" w:rsidRPr="00F21852" w:rsidRDefault="007D27F8" w:rsidP="007D27F8">
      <w:pPr>
        <w:widowControl/>
        <w:ind w:left="357"/>
        <w:rPr>
          <w:rFonts w:ascii="Arial" w:eastAsia="Calibri" w:hAnsi="Arial" w:cs="Arial"/>
          <w:sz w:val="18"/>
          <w:szCs w:val="18"/>
        </w:rPr>
      </w:pPr>
    </w:p>
    <w:p w14:paraId="4DEEC50C" w14:textId="77777777" w:rsidR="007D27F8" w:rsidRPr="00F21852" w:rsidRDefault="007D27F8" w:rsidP="007D27F8">
      <w:pPr>
        <w:widowControl/>
        <w:ind w:left="357"/>
        <w:rPr>
          <w:rFonts w:ascii="Arial" w:eastAsia="Calibri"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678"/>
      </w:tblGrid>
      <w:tr w:rsidR="007D27F8" w:rsidRPr="00F21852" w14:paraId="128C47D1" w14:textId="77777777" w:rsidTr="00E3758E">
        <w:trPr>
          <w:trHeight w:val="567"/>
        </w:trPr>
        <w:tc>
          <w:tcPr>
            <w:tcW w:w="10031" w:type="dxa"/>
            <w:gridSpan w:val="2"/>
            <w:shd w:val="clear" w:color="auto" w:fill="D9D9D9"/>
            <w:vAlign w:val="center"/>
          </w:tcPr>
          <w:p w14:paraId="5C0A4F2D" w14:textId="77777777" w:rsidR="007D27F8" w:rsidRPr="00F21852" w:rsidRDefault="007D27F8" w:rsidP="00E3758E">
            <w:pPr>
              <w:jc w:val="center"/>
              <w:rPr>
                <w:rFonts w:ascii="Arial" w:hAnsi="Arial" w:cs="Arial"/>
                <w:b/>
                <w:sz w:val="18"/>
                <w:szCs w:val="18"/>
                <w:lang w:eastAsia="ar-SA"/>
              </w:rPr>
            </w:pPr>
            <w:r w:rsidRPr="00F21852">
              <w:rPr>
                <w:rFonts w:ascii="Arial" w:hAnsi="Arial" w:cs="Arial"/>
                <w:b/>
                <w:sz w:val="18"/>
                <w:szCs w:val="18"/>
                <w:lang w:eastAsia="ar-SA"/>
              </w:rPr>
              <w:t>DANE DOTYCZĄCE ORGANIZOWANEGO STAŻU</w:t>
            </w:r>
          </w:p>
        </w:tc>
      </w:tr>
      <w:tr w:rsidR="00EB5F2C" w:rsidRPr="00F21852" w14:paraId="71CE1A69" w14:textId="77777777" w:rsidTr="00E3758E">
        <w:trPr>
          <w:trHeight w:val="567"/>
        </w:trPr>
        <w:tc>
          <w:tcPr>
            <w:tcW w:w="5353" w:type="dxa"/>
            <w:shd w:val="clear" w:color="auto" w:fill="D9D9D9"/>
            <w:vAlign w:val="center"/>
          </w:tcPr>
          <w:p w14:paraId="2AABE7EE" w14:textId="77777777" w:rsidR="00EB5F2C" w:rsidRPr="00F21852" w:rsidRDefault="00EB5F2C" w:rsidP="00E3758E">
            <w:pPr>
              <w:jc w:val="both"/>
              <w:rPr>
                <w:rFonts w:ascii="Arial" w:hAnsi="Arial" w:cs="Arial"/>
                <w:b/>
                <w:sz w:val="18"/>
                <w:szCs w:val="18"/>
              </w:rPr>
            </w:pPr>
            <w:r w:rsidRPr="00F21852">
              <w:rPr>
                <w:rFonts w:ascii="Arial" w:hAnsi="Arial" w:cs="Arial"/>
                <w:b/>
                <w:sz w:val="18"/>
                <w:szCs w:val="18"/>
              </w:rPr>
              <w:t>Proponowany okres stażu</w:t>
            </w:r>
          </w:p>
        </w:tc>
        <w:tc>
          <w:tcPr>
            <w:tcW w:w="4678" w:type="dxa"/>
            <w:shd w:val="clear" w:color="auto" w:fill="auto"/>
            <w:vAlign w:val="center"/>
          </w:tcPr>
          <w:p w14:paraId="1FED687C" w14:textId="7C746DAC" w:rsidR="00EB5F2C" w:rsidRPr="00261967" w:rsidRDefault="00EB5F2C" w:rsidP="00222CB7">
            <w:pPr>
              <w:rPr>
                <w:rFonts w:ascii="Arial" w:hAnsi="Arial" w:cs="Arial"/>
                <w:spacing w:val="20"/>
                <w:sz w:val="18"/>
                <w:szCs w:val="18"/>
                <w:lang w:eastAsia="ar-SA"/>
              </w:rPr>
            </w:pPr>
          </w:p>
        </w:tc>
      </w:tr>
      <w:tr w:rsidR="00EB5F2C" w:rsidRPr="00F21852" w14:paraId="25ED58BA" w14:textId="77777777" w:rsidTr="00E3758E">
        <w:trPr>
          <w:trHeight w:val="567"/>
        </w:trPr>
        <w:tc>
          <w:tcPr>
            <w:tcW w:w="5353" w:type="dxa"/>
            <w:shd w:val="clear" w:color="auto" w:fill="D9D9D9"/>
            <w:vAlign w:val="center"/>
          </w:tcPr>
          <w:p w14:paraId="0AD82549" w14:textId="77777777" w:rsidR="00EB5F2C" w:rsidRPr="00F21852" w:rsidRDefault="00EB5F2C" w:rsidP="00E3758E">
            <w:pPr>
              <w:jc w:val="both"/>
              <w:rPr>
                <w:rFonts w:ascii="Arial" w:hAnsi="Arial" w:cs="Arial"/>
                <w:b/>
                <w:sz w:val="18"/>
                <w:szCs w:val="18"/>
              </w:rPr>
            </w:pPr>
            <w:r w:rsidRPr="00F21852">
              <w:rPr>
                <w:rFonts w:ascii="Arial" w:hAnsi="Arial" w:cs="Arial"/>
                <w:b/>
                <w:sz w:val="18"/>
                <w:szCs w:val="18"/>
              </w:rPr>
              <w:t>Miejsce odbywania stażu (adres, telefon)</w:t>
            </w:r>
          </w:p>
        </w:tc>
        <w:tc>
          <w:tcPr>
            <w:tcW w:w="4678" w:type="dxa"/>
            <w:shd w:val="clear" w:color="auto" w:fill="auto"/>
            <w:vAlign w:val="center"/>
          </w:tcPr>
          <w:p w14:paraId="211B0DCE" w14:textId="19A05FEA" w:rsidR="00EB5F2C" w:rsidRPr="00261967" w:rsidRDefault="00EB5F2C" w:rsidP="00222CB7">
            <w:pPr>
              <w:rPr>
                <w:rFonts w:ascii="Arial" w:hAnsi="Arial" w:cs="Arial"/>
                <w:spacing w:val="20"/>
                <w:sz w:val="18"/>
                <w:szCs w:val="18"/>
                <w:lang w:eastAsia="ar-SA"/>
              </w:rPr>
            </w:pPr>
          </w:p>
        </w:tc>
      </w:tr>
      <w:tr w:rsidR="00EB5F2C" w:rsidRPr="00F21852" w14:paraId="17F24876" w14:textId="77777777" w:rsidTr="00E3758E">
        <w:trPr>
          <w:trHeight w:val="567"/>
        </w:trPr>
        <w:tc>
          <w:tcPr>
            <w:tcW w:w="5353" w:type="dxa"/>
            <w:shd w:val="clear" w:color="auto" w:fill="D9D9D9"/>
            <w:vAlign w:val="center"/>
          </w:tcPr>
          <w:p w14:paraId="1D719696" w14:textId="77777777" w:rsidR="00EB5F2C" w:rsidRPr="00F21852" w:rsidRDefault="00EB5F2C" w:rsidP="00E3758E">
            <w:pPr>
              <w:jc w:val="both"/>
              <w:rPr>
                <w:rFonts w:ascii="Arial" w:hAnsi="Arial" w:cs="Arial"/>
                <w:b/>
                <w:sz w:val="18"/>
                <w:szCs w:val="18"/>
              </w:rPr>
            </w:pPr>
            <w:r w:rsidRPr="00F21852">
              <w:rPr>
                <w:rFonts w:ascii="Arial" w:hAnsi="Arial" w:cs="Arial"/>
                <w:b/>
                <w:sz w:val="18"/>
                <w:szCs w:val="18"/>
              </w:rPr>
              <w:t>Tygodniowy wymiar czasu stażu</w:t>
            </w:r>
          </w:p>
        </w:tc>
        <w:tc>
          <w:tcPr>
            <w:tcW w:w="4678" w:type="dxa"/>
            <w:shd w:val="clear" w:color="auto" w:fill="auto"/>
            <w:vAlign w:val="center"/>
          </w:tcPr>
          <w:p w14:paraId="29AAC91E" w14:textId="388C545F" w:rsidR="00EB5F2C" w:rsidRPr="00261967" w:rsidRDefault="00EB5F2C" w:rsidP="00222CB7">
            <w:pPr>
              <w:rPr>
                <w:rFonts w:ascii="Arial" w:hAnsi="Arial" w:cs="Arial"/>
                <w:sz w:val="18"/>
                <w:szCs w:val="18"/>
              </w:rPr>
            </w:pPr>
          </w:p>
        </w:tc>
      </w:tr>
      <w:tr w:rsidR="00EB5F2C" w:rsidRPr="00F21852" w14:paraId="1D42BEB5" w14:textId="77777777" w:rsidTr="00E3758E">
        <w:trPr>
          <w:trHeight w:val="567"/>
        </w:trPr>
        <w:tc>
          <w:tcPr>
            <w:tcW w:w="5353" w:type="dxa"/>
            <w:shd w:val="clear" w:color="auto" w:fill="D9D9D9"/>
            <w:vAlign w:val="center"/>
          </w:tcPr>
          <w:p w14:paraId="44D29210" w14:textId="77777777" w:rsidR="00EB5F2C" w:rsidRPr="00F21852" w:rsidRDefault="00EB5F2C" w:rsidP="00E3758E">
            <w:pPr>
              <w:jc w:val="both"/>
              <w:rPr>
                <w:rFonts w:ascii="Arial" w:hAnsi="Arial" w:cs="Arial"/>
                <w:b/>
                <w:sz w:val="18"/>
                <w:szCs w:val="18"/>
              </w:rPr>
            </w:pPr>
            <w:r w:rsidRPr="00F21852">
              <w:rPr>
                <w:rFonts w:ascii="Arial" w:hAnsi="Arial" w:cs="Arial"/>
                <w:b/>
                <w:sz w:val="18"/>
                <w:szCs w:val="18"/>
              </w:rPr>
              <w:t xml:space="preserve">Godziny pracy stażysty </w:t>
            </w:r>
          </w:p>
        </w:tc>
        <w:tc>
          <w:tcPr>
            <w:tcW w:w="4678" w:type="dxa"/>
            <w:shd w:val="clear" w:color="auto" w:fill="auto"/>
            <w:vAlign w:val="center"/>
          </w:tcPr>
          <w:p w14:paraId="5D3A3652" w14:textId="7A8D9B79" w:rsidR="00EB5F2C" w:rsidRPr="00C1382B" w:rsidRDefault="00EB5F2C" w:rsidP="00222CB7">
            <w:pPr>
              <w:rPr>
                <w:rFonts w:ascii="Arial" w:hAnsi="Arial" w:cs="Arial"/>
                <w:spacing w:val="20"/>
                <w:sz w:val="18"/>
                <w:szCs w:val="18"/>
                <w:lang w:eastAsia="ar-SA"/>
              </w:rPr>
            </w:pPr>
          </w:p>
        </w:tc>
      </w:tr>
      <w:tr w:rsidR="00EB5F2C" w:rsidRPr="00F21852" w14:paraId="32D393D7" w14:textId="77777777" w:rsidTr="00E3758E">
        <w:trPr>
          <w:trHeight w:val="567"/>
        </w:trPr>
        <w:tc>
          <w:tcPr>
            <w:tcW w:w="5353" w:type="dxa"/>
            <w:shd w:val="clear" w:color="auto" w:fill="D9D9D9"/>
            <w:vAlign w:val="center"/>
          </w:tcPr>
          <w:p w14:paraId="249AF435" w14:textId="77777777" w:rsidR="00EB5F2C" w:rsidRPr="00F21852" w:rsidRDefault="00EB5F2C" w:rsidP="00E3758E">
            <w:pPr>
              <w:jc w:val="both"/>
              <w:rPr>
                <w:rFonts w:ascii="Arial" w:hAnsi="Arial" w:cs="Arial"/>
                <w:b/>
                <w:sz w:val="18"/>
                <w:szCs w:val="18"/>
              </w:rPr>
            </w:pPr>
            <w:r w:rsidRPr="00F21852">
              <w:rPr>
                <w:rFonts w:ascii="Arial" w:hAnsi="Arial" w:cs="Arial"/>
                <w:b/>
                <w:sz w:val="18"/>
                <w:szCs w:val="18"/>
              </w:rPr>
              <w:t>Opiekun stażu – imię i nazwisko, telefon, stanowisko</w:t>
            </w:r>
          </w:p>
        </w:tc>
        <w:tc>
          <w:tcPr>
            <w:tcW w:w="4678" w:type="dxa"/>
            <w:shd w:val="clear" w:color="auto" w:fill="auto"/>
            <w:vAlign w:val="center"/>
          </w:tcPr>
          <w:p w14:paraId="67974F8C" w14:textId="25925E6E" w:rsidR="00EB5F2C" w:rsidRPr="00701A8E" w:rsidRDefault="00EB5F2C" w:rsidP="00222CB7">
            <w:pPr>
              <w:rPr>
                <w:rFonts w:ascii="Arial" w:hAnsi="Arial" w:cs="Arial"/>
                <w:spacing w:val="20"/>
                <w:sz w:val="18"/>
                <w:szCs w:val="18"/>
                <w:lang w:eastAsia="ar-SA"/>
              </w:rPr>
            </w:pPr>
          </w:p>
        </w:tc>
      </w:tr>
      <w:tr w:rsidR="00EB5F2C" w:rsidRPr="00F21852" w14:paraId="69267B04" w14:textId="77777777" w:rsidTr="00E3758E">
        <w:trPr>
          <w:trHeight w:val="567"/>
        </w:trPr>
        <w:tc>
          <w:tcPr>
            <w:tcW w:w="5353" w:type="dxa"/>
            <w:shd w:val="clear" w:color="auto" w:fill="D9D9D9"/>
            <w:vAlign w:val="center"/>
          </w:tcPr>
          <w:p w14:paraId="79DB5ABF" w14:textId="77777777" w:rsidR="00EB5F2C" w:rsidRPr="00F21852" w:rsidRDefault="00EB5F2C" w:rsidP="00E3758E">
            <w:pPr>
              <w:jc w:val="both"/>
              <w:rPr>
                <w:rFonts w:ascii="Arial" w:hAnsi="Arial" w:cs="Arial"/>
                <w:b/>
                <w:sz w:val="18"/>
                <w:szCs w:val="18"/>
              </w:rPr>
            </w:pPr>
            <w:r w:rsidRPr="00F21852">
              <w:rPr>
                <w:rFonts w:ascii="Arial" w:hAnsi="Arial" w:cs="Arial"/>
                <w:b/>
                <w:sz w:val="18"/>
                <w:szCs w:val="18"/>
              </w:rPr>
              <w:t>Liczba przewidywanych miejsc pracy, na których Uczestnicy projektu będą odbywać staż oraz nazwa zawodu i specjalności, w którym będzie się odbywał staż.</w:t>
            </w:r>
          </w:p>
        </w:tc>
        <w:tc>
          <w:tcPr>
            <w:tcW w:w="4678" w:type="dxa"/>
            <w:shd w:val="clear" w:color="auto" w:fill="auto"/>
            <w:vAlign w:val="center"/>
          </w:tcPr>
          <w:p w14:paraId="6F3541B4" w14:textId="7B3D63F8" w:rsidR="00EB5F2C" w:rsidRPr="00C20668" w:rsidRDefault="00EB5F2C" w:rsidP="006959C1">
            <w:pPr>
              <w:rPr>
                <w:rFonts w:ascii="Arial" w:hAnsi="Arial" w:cs="Arial"/>
                <w:spacing w:val="20"/>
                <w:sz w:val="18"/>
                <w:szCs w:val="18"/>
                <w:lang w:eastAsia="ar-SA"/>
              </w:rPr>
            </w:pPr>
          </w:p>
        </w:tc>
      </w:tr>
      <w:tr w:rsidR="00EB5F2C" w:rsidRPr="00F21852" w14:paraId="5A832134" w14:textId="77777777" w:rsidTr="00E3758E">
        <w:trPr>
          <w:trHeight w:val="2285"/>
        </w:trPr>
        <w:tc>
          <w:tcPr>
            <w:tcW w:w="5353" w:type="dxa"/>
            <w:shd w:val="clear" w:color="auto" w:fill="D9D9D9"/>
            <w:vAlign w:val="center"/>
          </w:tcPr>
          <w:p w14:paraId="044A4690" w14:textId="77777777" w:rsidR="00EB5F2C" w:rsidRPr="00F21852" w:rsidRDefault="00EB5F2C" w:rsidP="00E3758E">
            <w:pPr>
              <w:jc w:val="both"/>
              <w:rPr>
                <w:rFonts w:ascii="Arial" w:hAnsi="Arial" w:cs="Arial"/>
                <w:b/>
                <w:sz w:val="18"/>
                <w:szCs w:val="18"/>
              </w:rPr>
            </w:pPr>
            <w:r w:rsidRPr="00F21852">
              <w:rPr>
                <w:rFonts w:ascii="Arial" w:hAnsi="Arial" w:cs="Arial"/>
                <w:b/>
                <w:sz w:val="18"/>
                <w:szCs w:val="18"/>
              </w:rPr>
              <w:t xml:space="preserve">Opis zadań, jakie będą wykonywane przez Uczestnika projektu podczas stażu, nazwa zawodu i specjalności, zgodnie z klasyfikacją zawodów i specjalności dla potrzeb rynku, nazwa komórki organizacyjnej i stanowiska pracy oraz zakres zadań zawodowych </w:t>
            </w:r>
          </w:p>
        </w:tc>
        <w:tc>
          <w:tcPr>
            <w:tcW w:w="4678" w:type="dxa"/>
            <w:shd w:val="clear" w:color="auto" w:fill="auto"/>
            <w:vAlign w:val="center"/>
          </w:tcPr>
          <w:p w14:paraId="79700BD7" w14:textId="77777777" w:rsidR="00EB5F2C" w:rsidRPr="00C20668" w:rsidRDefault="00EB5F2C" w:rsidP="00222CB7">
            <w:pPr>
              <w:pStyle w:val="Lista"/>
              <w:widowControl/>
              <w:suppressAutoHyphens w:val="0"/>
              <w:spacing w:after="0"/>
              <w:rPr>
                <w:rFonts w:ascii="Arial" w:hAnsi="Arial" w:cs="Arial"/>
                <w:spacing w:val="20"/>
                <w:sz w:val="18"/>
                <w:szCs w:val="18"/>
                <w:lang w:eastAsia="ar-SA"/>
              </w:rPr>
            </w:pPr>
          </w:p>
        </w:tc>
      </w:tr>
      <w:tr w:rsidR="00EB5F2C" w:rsidRPr="00F21852" w14:paraId="26C2D116" w14:textId="77777777" w:rsidTr="00E3758E">
        <w:trPr>
          <w:trHeight w:val="567"/>
        </w:trPr>
        <w:tc>
          <w:tcPr>
            <w:tcW w:w="5353" w:type="dxa"/>
            <w:shd w:val="clear" w:color="auto" w:fill="D9D9D9"/>
            <w:vAlign w:val="center"/>
          </w:tcPr>
          <w:p w14:paraId="739DA985" w14:textId="77777777" w:rsidR="00EB5F2C" w:rsidRPr="00F21852" w:rsidRDefault="00EB5F2C" w:rsidP="00E3758E">
            <w:pPr>
              <w:jc w:val="both"/>
              <w:rPr>
                <w:rFonts w:ascii="Arial" w:hAnsi="Arial" w:cs="Arial"/>
                <w:b/>
                <w:sz w:val="18"/>
                <w:szCs w:val="18"/>
              </w:rPr>
            </w:pPr>
            <w:r w:rsidRPr="00F21852">
              <w:rPr>
                <w:rFonts w:ascii="Arial" w:hAnsi="Arial" w:cs="Arial"/>
                <w:b/>
                <w:sz w:val="18"/>
                <w:szCs w:val="18"/>
              </w:rPr>
              <w:t xml:space="preserve">Wymagania dotyczące predyspozycji psychofizycznych </w:t>
            </w:r>
            <w:r>
              <w:rPr>
                <w:rFonts w:ascii="Arial" w:hAnsi="Arial" w:cs="Arial"/>
                <w:b/>
                <w:sz w:val="18"/>
                <w:szCs w:val="18"/>
              </w:rPr>
              <w:br/>
            </w:r>
            <w:r w:rsidRPr="00F21852">
              <w:rPr>
                <w:rFonts w:ascii="Arial" w:hAnsi="Arial" w:cs="Arial"/>
                <w:b/>
                <w:sz w:val="18"/>
                <w:szCs w:val="18"/>
              </w:rPr>
              <w:t>i zdrowotnych, poziomu wykształcenia oraz minimalnych kwalifikacji niezbędnych do podjęcia stażu przez Uczestnika projektu</w:t>
            </w:r>
          </w:p>
        </w:tc>
        <w:tc>
          <w:tcPr>
            <w:tcW w:w="4678" w:type="dxa"/>
            <w:shd w:val="clear" w:color="auto" w:fill="auto"/>
            <w:vAlign w:val="center"/>
          </w:tcPr>
          <w:p w14:paraId="1B1F9C7B" w14:textId="7D312244" w:rsidR="00EB5F2C" w:rsidRPr="00C20668" w:rsidRDefault="00EB5F2C" w:rsidP="00222CB7">
            <w:pPr>
              <w:rPr>
                <w:rFonts w:ascii="Arial" w:hAnsi="Arial" w:cs="Arial"/>
                <w:spacing w:val="20"/>
                <w:sz w:val="18"/>
                <w:szCs w:val="18"/>
                <w:lang w:eastAsia="ar-SA"/>
              </w:rPr>
            </w:pPr>
          </w:p>
        </w:tc>
      </w:tr>
      <w:tr w:rsidR="007D27F8" w:rsidRPr="00F21852" w14:paraId="5FE77EBE" w14:textId="77777777" w:rsidTr="00E3758E">
        <w:trPr>
          <w:trHeight w:val="567"/>
        </w:trPr>
        <w:tc>
          <w:tcPr>
            <w:tcW w:w="5353" w:type="dxa"/>
            <w:shd w:val="clear" w:color="auto" w:fill="D9D9D9"/>
            <w:vAlign w:val="center"/>
          </w:tcPr>
          <w:p w14:paraId="1ADBFE87" w14:textId="77777777" w:rsidR="007D27F8" w:rsidRPr="00F21852" w:rsidRDefault="007D27F8" w:rsidP="00E3758E">
            <w:pPr>
              <w:pStyle w:val="Akapitzlist"/>
              <w:widowControl/>
              <w:suppressAutoHyphens w:val="0"/>
              <w:spacing w:after="240"/>
              <w:ind w:left="0"/>
              <w:contextualSpacing/>
              <w:jc w:val="both"/>
              <w:rPr>
                <w:rFonts w:ascii="Arial" w:hAnsi="Arial" w:cs="Arial"/>
                <w:b/>
                <w:sz w:val="18"/>
                <w:szCs w:val="18"/>
              </w:rPr>
            </w:pPr>
            <w:r w:rsidRPr="00F21852">
              <w:rPr>
                <w:rFonts w:ascii="Arial" w:eastAsia="Calibri" w:hAnsi="Arial" w:cs="Arial"/>
                <w:b/>
                <w:sz w:val="18"/>
                <w:szCs w:val="18"/>
              </w:rPr>
              <w:t>Imię i nazwisko Uczestnika/-</w:t>
            </w:r>
            <w:proofErr w:type="spellStart"/>
            <w:r w:rsidRPr="00F21852">
              <w:rPr>
                <w:rFonts w:ascii="Arial" w:eastAsia="Calibri" w:hAnsi="Arial" w:cs="Arial"/>
                <w:b/>
                <w:sz w:val="18"/>
                <w:szCs w:val="18"/>
              </w:rPr>
              <w:t>czki</w:t>
            </w:r>
            <w:proofErr w:type="spellEnd"/>
            <w:r w:rsidRPr="00F21852">
              <w:rPr>
                <w:rFonts w:ascii="Arial" w:eastAsia="Calibri" w:hAnsi="Arial" w:cs="Arial"/>
                <w:b/>
                <w:sz w:val="18"/>
                <w:szCs w:val="18"/>
              </w:rPr>
              <w:t xml:space="preserve"> projektu, którego podmiot przyjmujący na staż planuje objąć stażem (opcjonalnie): </w:t>
            </w:r>
          </w:p>
        </w:tc>
        <w:tc>
          <w:tcPr>
            <w:tcW w:w="4678" w:type="dxa"/>
            <w:shd w:val="clear" w:color="auto" w:fill="auto"/>
            <w:vAlign w:val="center"/>
          </w:tcPr>
          <w:p w14:paraId="04C04A1A" w14:textId="60FC9099" w:rsidR="007D27F8" w:rsidRPr="00261967" w:rsidRDefault="007D27F8" w:rsidP="00587944">
            <w:pPr>
              <w:rPr>
                <w:rFonts w:ascii="Arial" w:hAnsi="Arial" w:cs="Arial"/>
                <w:spacing w:val="20"/>
                <w:sz w:val="18"/>
                <w:szCs w:val="18"/>
                <w:lang w:eastAsia="ar-SA"/>
              </w:rPr>
            </w:pPr>
          </w:p>
        </w:tc>
      </w:tr>
    </w:tbl>
    <w:p w14:paraId="1672FC8E" w14:textId="77777777" w:rsidR="007E05FF" w:rsidRPr="00113547" w:rsidRDefault="007E05FF" w:rsidP="007D27F8">
      <w:pPr>
        <w:spacing w:after="240"/>
        <w:jc w:val="both"/>
        <w:rPr>
          <w:rFonts w:ascii="Calibri" w:eastAsia="Calibri" w:hAnsi="Calibri" w:cs="Calibri"/>
          <w:i/>
          <w:sz w:val="22"/>
        </w:rPr>
      </w:pPr>
    </w:p>
    <w:p w14:paraId="544F8530" w14:textId="77777777" w:rsidR="007D27F8" w:rsidRPr="00465986" w:rsidRDefault="007D27F8" w:rsidP="007D27F8">
      <w:pPr>
        <w:widowControl/>
        <w:spacing w:after="240"/>
        <w:jc w:val="center"/>
        <w:rPr>
          <w:rFonts w:ascii="Arial" w:eastAsia="Calibri" w:hAnsi="Arial" w:cs="Arial"/>
          <w:b/>
          <w:sz w:val="18"/>
          <w:szCs w:val="18"/>
        </w:rPr>
      </w:pPr>
      <w:r w:rsidRPr="00465986">
        <w:rPr>
          <w:rFonts w:ascii="Arial" w:eastAsia="Calibri" w:hAnsi="Arial" w:cs="Arial"/>
          <w:b/>
          <w:sz w:val="18"/>
          <w:szCs w:val="18"/>
        </w:rPr>
        <w:t>DEKLARACJA ZATRUDNIENIA</w:t>
      </w:r>
      <w:r w:rsidRPr="00465986">
        <w:rPr>
          <w:rStyle w:val="Odwoanieprzypisudolnego"/>
          <w:rFonts w:ascii="Arial" w:eastAsia="Calibri" w:hAnsi="Arial" w:cs="Arial"/>
          <w:b/>
          <w:sz w:val="18"/>
          <w:szCs w:val="18"/>
        </w:rPr>
        <w:footnoteReference w:id="1"/>
      </w:r>
    </w:p>
    <w:p w14:paraId="09B565B9" w14:textId="037C720F" w:rsidR="007D27F8" w:rsidRPr="00EB5F2C" w:rsidRDefault="007D27F8" w:rsidP="00EB5F2C">
      <w:pPr>
        <w:widowControl/>
        <w:spacing w:after="240"/>
        <w:rPr>
          <w:rFonts w:ascii="Arial" w:eastAsia="Calibri" w:hAnsi="Arial" w:cs="Arial"/>
          <w:b/>
          <w:sz w:val="18"/>
          <w:szCs w:val="18"/>
        </w:rPr>
      </w:pPr>
      <w:r>
        <w:rPr>
          <w:rFonts w:ascii="Arial" w:eastAsia="Calibri" w:hAnsi="Arial" w:cs="Arial"/>
          <w:b/>
          <w:sz w:val="18"/>
          <w:szCs w:val="18"/>
        </w:rPr>
        <w:t>Pomiot, d</w:t>
      </w:r>
      <w:r w:rsidRPr="00465986">
        <w:rPr>
          <w:rFonts w:ascii="Arial" w:eastAsia="Calibri" w:hAnsi="Arial" w:cs="Arial"/>
          <w:b/>
          <w:sz w:val="18"/>
          <w:szCs w:val="18"/>
        </w:rPr>
        <w:t xml:space="preserve">eklaruje zatrudnienie </w:t>
      </w:r>
      <w:r>
        <w:rPr>
          <w:rFonts w:ascii="Arial" w:eastAsia="Calibri" w:hAnsi="Arial" w:cs="Arial"/>
          <w:b/>
          <w:sz w:val="18"/>
          <w:szCs w:val="18"/>
        </w:rPr>
        <w:t xml:space="preserve">stażysty zawodowego </w:t>
      </w:r>
      <w:r w:rsidR="00EB5F2C">
        <w:rPr>
          <w:rFonts w:ascii="Arial" w:eastAsia="Calibri" w:hAnsi="Arial" w:cs="Arial"/>
          <w:b/>
          <w:sz w:val="18"/>
          <w:szCs w:val="18"/>
        </w:rPr>
        <w:t>po zakończonym stażu:</w:t>
      </w:r>
      <w:bookmarkStart w:id="0" w:name="Wybór3"/>
      <w:r w:rsidR="00EB5F2C">
        <w:rPr>
          <w:rFonts w:ascii="Arial" w:eastAsia="Calibri" w:hAnsi="Arial" w:cs="Arial"/>
          <w:b/>
          <w:sz w:val="18"/>
          <w:szCs w:val="18"/>
        </w:rPr>
        <w:br/>
      </w:r>
      <w:bookmarkEnd w:id="0"/>
      <w:r w:rsidR="00CD3B00" w:rsidRPr="00465986">
        <w:rPr>
          <w:rFonts w:ascii="Arial" w:hAnsi="Arial" w:cs="Arial"/>
          <w:sz w:val="18"/>
          <w:szCs w:val="18"/>
        </w:rPr>
        <w:fldChar w:fldCharType="begin">
          <w:ffData>
            <w:name w:val="Wybór2"/>
            <w:enabled/>
            <w:calcOnExit w:val="0"/>
            <w:checkBox>
              <w:sizeAuto/>
              <w:default w:val="0"/>
            </w:checkBox>
          </w:ffData>
        </w:fldChar>
      </w:r>
      <w:r w:rsidR="00CD3B00" w:rsidRPr="00465986">
        <w:rPr>
          <w:rFonts w:ascii="Arial" w:hAnsi="Arial" w:cs="Arial"/>
          <w:sz w:val="18"/>
          <w:szCs w:val="18"/>
        </w:rPr>
        <w:instrText xml:space="preserve"> FORMCHECKBOX </w:instrText>
      </w:r>
      <w:r w:rsidR="00CD3B00">
        <w:rPr>
          <w:rFonts w:ascii="Arial" w:hAnsi="Arial" w:cs="Arial"/>
          <w:sz w:val="18"/>
          <w:szCs w:val="18"/>
        </w:rPr>
      </w:r>
      <w:r w:rsidR="00CD3B00">
        <w:rPr>
          <w:rFonts w:ascii="Arial" w:hAnsi="Arial" w:cs="Arial"/>
          <w:sz w:val="18"/>
          <w:szCs w:val="18"/>
        </w:rPr>
        <w:fldChar w:fldCharType="separate"/>
      </w:r>
      <w:r w:rsidR="00CD3B00" w:rsidRPr="00465986">
        <w:rPr>
          <w:rFonts w:ascii="Arial" w:hAnsi="Arial" w:cs="Arial"/>
          <w:sz w:val="18"/>
          <w:szCs w:val="18"/>
        </w:rPr>
        <w:fldChar w:fldCharType="end"/>
      </w:r>
      <w:r w:rsidRPr="00465986">
        <w:rPr>
          <w:rFonts w:ascii="Arial" w:eastAsia="Calibri" w:hAnsi="Arial" w:cs="Arial"/>
          <w:b/>
          <w:sz w:val="18"/>
          <w:szCs w:val="18"/>
        </w:rPr>
        <w:t xml:space="preserve"> TAK</w:t>
      </w:r>
      <w:bookmarkStart w:id="1" w:name="Wybór4"/>
      <w:r w:rsidR="00EB5F2C">
        <w:rPr>
          <w:rFonts w:ascii="Arial" w:eastAsia="Calibri" w:hAnsi="Arial" w:cs="Arial"/>
          <w:b/>
          <w:sz w:val="18"/>
          <w:szCs w:val="18"/>
        </w:rPr>
        <w:br/>
      </w:r>
      <w:r w:rsidR="002154B1" w:rsidRPr="00465986">
        <w:rPr>
          <w:rFonts w:ascii="Arial" w:eastAsia="Calibri" w:hAnsi="Arial" w:cs="Arial"/>
          <w:b/>
          <w:sz w:val="18"/>
          <w:szCs w:val="18"/>
        </w:rPr>
        <w:fldChar w:fldCharType="begin">
          <w:ffData>
            <w:name w:val="Wybór4"/>
            <w:enabled/>
            <w:calcOnExit w:val="0"/>
            <w:checkBox>
              <w:sizeAuto/>
              <w:default w:val="0"/>
            </w:checkBox>
          </w:ffData>
        </w:fldChar>
      </w:r>
      <w:r w:rsidRPr="00465986">
        <w:rPr>
          <w:rFonts w:ascii="Arial" w:eastAsia="Calibri" w:hAnsi="Arial" w:cs="Arial"/>
          <w:b/>
          <w:sz w:val="18"/>
          <w:szCs w:val="18"/>
        </w:rPr>
        <w:instrText xml:space="preserve"> FORMCHECKBOX </w:instrText>
      </w:r>
      <w:r w:rsidR="00115A48">
        <w:rPr>
          <w:rFonts w:ascii="Arial" w:eastAsia="Calibri" w:hAnsi="Arial" w:cs="Arial"/>
          <w:b/>
          <w:sz w:val="18"/>
          <w:szCs w:val="18"/>
        </w:rPr>
      </w:r>
      <w:r w:rsidR="00115A48">
        <w:rPr>
          <w:rFonts w:ascii="Arial" w:eastAsia="Calibri" w:hAnsi="Arial" w:cs="Arial"/>
          <w:b/>
          <w:sz w:val="18"/>
          <w:szCs w:val="18"/>
        </w:rPr>
        <w:fldChar w:fldCharType="separate"/>
      </w:r>
      <w:r w:rsidR="002154B1" w:rsidRPr="00465986">
        <w:rPr>
          <w:rFonts w:ascii="Arial" w:eastAsia="Calibri" w:hAnsi="Arial" w:cs="Arial"/>
          <w:b/>
          <w:sz w:val="18"/>
          <w:szCs w:val="18"/>
        </w:rPr>
        <w:fldChar w:fldCharType="end"/>
      </w:r>
      <w:bookmarkEnd w:id="1"/>
      <w:r w:rsidRPr="00465986">
        <w:rPr>
          <w:rFonts w:ascii="Arial" w:eastAsia="Calibri" w:hAnsi="Arial" w:cs="Arial"/>
          <w:b/>
          <w:sz w:val="18"/>
          <w:szCs w:val="18"/>
        </w:rPr>
        <w:t xml:space="preserve"> NIE</w:t>
      </w:r>
      <w:r w:rsidR="00EB5F2C">
        <w:rPr>
          <w:rFonts w:ascii="Arial" w:eastAsia="Calibri" w:hAnsi="Arial" w:cs="Arial"/>
          <w:b/>
          <w:sz w:val="18"/>
          <w:szCs w:val="18"/>
        </w:rPr>
        <w:br/>
      </w:r>
      <w:r w:rsidRPr="00465986">
        <w:rPr>
          <w:rFonts w:ascii="Arial" w:eastAsia="Calibri" w:hAnsi="Arial" w:cs="Arial"/>
          <w:b/>
          <w:sz w:val="18"/>
          <w:szCs w:val="18"/>
        </w:rPr>
        <w:t>Jeśli Organizator stażu planuje zatrudnienie Uczestnika projektu prosimy o wskazanie rodzaju umowy:</w:t>
      </w:r>
      <w:r w:rsidR="00EB5F2C">
        <w:rPr>
          <w:rFonts w:ascii="Arial" w:eastAsia="Calibri" w:hAnsi="Arial" w:cs="Arial"/>
          <w:b/>
          <w:sz w:val="18"/>
          <w:szCs w:val="18"/>
        </w:rPr>
        <w:br/>
      </w:r>
      <w:r w:rsidR="00CD3B00" w:rsidRPr="00465986">
        <w:rPr>
          <w:rFonts w:ascii="Arial" w:hAnsi="Arial" w:cs="Arial"/>
          <w:sz w:val="18"/>
          <w:szCs w:val="18"/>
        </w:rPr>
        <w:fldChar w:fldCharType="begin">
          <w:ffData>
            <w:name w:val="Wybór2"/>
            <w:enabled/>
            <w:calcOnExit w:val="0"/>
            <w:checkBox>
              <w:sizeAuto/>
              <w:default w:val="0"/>
            </w:checkBox>
          </w:ffData>
        </w:fldChar>
      </w:r>
      <w:r w:rsidR="00CD3B00" w:rsidRPr="00465986">
        <w:rPr>
          <w:rFonts w:ascii="Arial" w:hAnsi="Arial" w:cs="Arial"/>
          <w:sz w:val="18"/>
          <w:szCs w:val="18"/>
        </w:rPr>
        <w:instrText xml:space="preserve"> FORMCHECKBOX </w:instrText>
      </w:r>
      <w:r w:rsidR="00CD3B00">
        <w:rPr>
          <w:rFonts w:ascii="Arial" w:hAnsi="Arial" w:cs="Arial"/>
          <w:sz w:val="18"/>
          <w:szCs w:val="18"/>
        </w:rPr>
      </w:r>
      <w:r w:rsidR="00CD3B00">
        <w:rPr>
          <w:rFonts w:ascii="Arial" w:hAnsi="Arial" w:cs="Arial"/>
          <w:sz w:val="18"/>
          <w:szCs w:val="18"/>
        </w:rPr>
        <w:fldChar w:fldCharType="separate"/>
      </w:r>
      <w:r w:rsidR="00CD3B00" w:rsidRPr="00465986">
        <w:rPr>
          <w:rFonts w:ascii="Arial" w:hAnsi="Arial" w:cs="Arial"/>
          <w:sz w:val="18"/>
          <w:szCs w:val="18"/>
        </w:rPr>
        <w:fldChar w:fldCharType="end"/>
      </w:r>
      <w:r w:rsidR="00CD3B00">
        <w:rPr>
          <w:rFonts w:ascii="Arial" w:hAnsi="Arial" w:cs="Arial"/>
          <w:sz w:val="18"/>
          <w:szCs w:val="18"/>
        </w:rPr>
        <w:t xml:space="preserve"> </w:t>
      </w:r>
      <w:r w:rsidRPr="00465986">
        <w:rPr>
          <w:rFonts w:ascii="Arial" w:hAnsi="Arial" w:cs="Arial"/>
          <w:sz w:val="18"/>
          <w:szCs w:val="18"/>
        </w:rPr>
        <w:t>umowa o pracę na okres minimum 3 miesiące i minimum 1/2 etatu,</w:t>
      </w:r>
      <w:r w:rsidR="00EB5F2C">
        <w:rPr>
          <w:rFonts w:ascii="Arial" w:hAnsi="Arial" w:cs="Arial"/>
          <w:sz w:val="18"/>
          <w:szCs w:val="18"/>
        </w:rPr>
        <w:br/>
      </w:r>
      <w:bookmarkStart w:id="2" w:name="_Hlk66280491"/>
      <w:r w:rsidR="002154B1" w:rsidRPr="00465986">
        <w:rPr>
          <w:rFonts w:ascii="Arial" w:hAnsi="Arial" w:cs="Arial"/>
          <w:sz w:val="18"/>
          <w:szCs w:val="18"/>
        </w:rPr>
        <w:fldChar w:fldCharType="begin">
          <w:ffData>
            <w:name w:val="Wybór2"/>
            <w:enabled/>
            <w:calcOnExit w:val="0"/>
            <w:checkBox>
              <w:sizeAuto/>
              <w:default w:val="0"/>
            </w:checkBox>
          </w:ffData>
        </w:fldChar>
      </w:r>
      <w:bookmarkStart w:id="3" w:name="Wybór2"/>
      <w:r w:rsidRPr="00465986">
        <w:rPr>
          <w:rFonts w:ascii="Arial" w:hAnsi="Arial" w:cs="Arial"/>
          <w:sz w:val="18"/>
          <w:szCs w:val="18"/>
        </w:rPr>
        <w:instrText xml:space="preserve"> FORMCHECKBOX </w:instrText>
      </w:r>
      <w:r w:rsidR="00115A48">
        <w:rPr>
          <w:rFonts w:ascii="Arial" w:hAnsi="Arial" w:cs="Arial"/>
          <w:sz w:val="18"/>
          <w:szCs w:val="18"/>
        </w:rPr>
      </w:r>
      <w:r w:rsidR="00115A48">
        <w:rPr>
          <w:rFonts w:ascii="Arial" w:hAnsi="Arial" w:cs="Arial"/>
          <w:sz w:val="18"/>
          <w:szCs w:val="18"/>
        </w:rPr>
        <w:fldChar w:fldCharType="separate"/>
      </w:r>
      <w:r w:rsidR="002154B1" w:rsidRPr="00465986">
        <w:rPr>
          <w:rFonts w:ascii="Arial" w:hAnsi="Arial" w:cs="Arial"/>
          <w:sz w:val="18"/>
          <w:szCs w:val="18"/>
        </w:rPr>
        <w:fldChar w:fldCharType="end"/>
      </w:r>
      <w:bookmarkEnd w:id="2"/>
      <w:bookmarkEnd w:id="3"/>
      <w:r w:rsidRPr="00465986">
        <w:rPr>
          <w:rFonts w:ascii="Arial" w:hAnsi="Arial" w:cs="Arial"/>
          <w:sz w:val="18"/>
          <w:szCs w:val="18"/>
        </w:rPr>
        <w:t xml:space="preserve"> umowa cywilno-prawna zawarta na okres minimum</w:t>
      </w:r>
      <w:r>
        <w:rPr>
          <w:rFonts w:ascii="Arial" w:hAnsi="Arial" w:cs="Arial"/>
          <w:sz w:val="18"/>
          <w:szCs w:val="18"/>
        </w:rPr>
        <w:t xml:space="preserve"> </w:t>
      </w:r>
      <w:r w:rsidRPr="00465986">
        <w:rPr>
          <w:rFonts w:ascii="Arial" w:hAnsi="Arial" w:cs="Arial"/>
          <w:sz w:val="18"/>
          <w:szCs w:val="18"/>
        </w:rPr>
        <w:t xml:space="preserve"> trzech miesięcy oraz wartość umowy zlecenia nie jest niższa niż 3-krotność minimalnego wynagrodzenia (miesięczne wynagrodzenie w ramach umowy cywilnoprawnej musi odpowiadać co najmniej minimalnemu wynagrodzeniu za pracę ustalanemu na podstawie przepisów o minimalnym wynagrodzeniu za pracę. Zatem, w przypadku, gdy umowa cywilnoprawna zostanie zawarta na okres powyżej trzech miesięcy, kwota wynagrodzenia musi być proporcjonalna do okresu zawartej umowy, np. wartość umowy zawartej na cztery miesiące musi być równa lub wyższa od czterokrotności minimalnego wynagrodzenia za pracę ustalanego na podstawie przepisów o minimalnym wynagrodzeniu za pracę),</w:t>
      </w:r>
      <w:r w:rsidR="00EB5F2C">
        <w:rPr>
          <w:rFonts w:ascii="Arial" w:hAnsi="Arial" w:cs="Arial"/>
          <w:sz w:val="18"/>
          <w:szCs w:val="18"/>
        </w:rPr>
        <w:br/>
      </w:r>
      <w:r w:rsidR="002154B1" w:rsidRPr="00465986">
        <w:rPr>
          <w:rFonts w:ascii="Arial" w:hAnsi="Arial" w:cs="Arial"/>
          <w:sz w:val="18"/>
          <w:szCs w:val="18"/>
        </w:rPr>
        <w:fldChar w:fldCharType="begin">
          <w:ffData>
            <w:name w:val="Wybór5"/>
            <w:enabled/>
            <w:calcOnExit w:val="0"/>
            <w:checkBox>
              <w:sizeAuto/>
              <w:default w:val="0"/>
            </w:checkBox>
          </w:ffData>
        </w:fldChar>
      </w:r>
      <w:bookmarkStart w:id="4" w:name="Wybór5"/>
      <w:r w:rsidRPr="00465986">
        <w:rPr>
          <w:rFonts w:ascii="Arial" w:hAnsi="Arial" w:cs="Arial"/>
          <w:sz w:val="18"/>
          <w:szCs w:val="18"/>
        </w:rPr>
        <w:instrText xml:space="preserve"> FORMCHECKBOX </w:instrText>
      </w:r>
      <w:r w:rsidR="00115A48">
        <w:rPr>
          <w:rFonts w:ascii="Arial" w:hAnsi="Arial" w:cs="Arial"/>
          <w:sz w:val="18"/>
          <w:szCs w:val="18"/>
        </w:rPr>
      </w:r>
      <w:r w:rsidR="00115A48">
        <w:rPr>
          <w:rFonts w:ascii="Arial" w:hAnsi="Arial" w:cs="Arial"/>
          <w:sz w:val="18"/>
          <w:szCs w:val="18"/>
        </w:rPr>
        <w:fldChar w:fldCharType="separate"/>
      </w:r>
      <w:r w:rsidR="002154B1" w:rsidRPr="00465986">
        <w:rPr>
          <w:rFonts w:ascii="Arial" w:hAnsi="Arial" w:cs="Arial"/>
          <w:sz w:val="18"/>
          <w:szCs w:val="18"/>
        </w:rPr>
        <w:fldChar w:fldCharType="end"/>
      </w:r>
      <w:bookmarkEnd w:id="4"/>
      <w:r w:rsidRPr="00465986">
        <w:rPr>
          <w:rFonts w:ascii="Arial" w:hAnsi="Arial" w:cs="Arial"/>
          <w:sz w:val="18"/>
          <w:szCs w:val="18"/>
        </w:rPr>
        <w:t xml:space="preserve"> umowa o dzieło - w przypadku umowy o dzieło, w której nie określono czasu trwania umowy, wartość umowy musi </w:t>
      </w:r>
      <w:r w:rsidRPr="00465986">
        <w:rPr>
          <w:rFonts w:ascii="Arial" w:hAnsi="Arial" w:cs="Arial"/>
          <w:sz w:val="18"/>
          <w:szCs w:val="18"/>
        </w:rPr>
        <w:lastRenderedPageBreak/>
        <w:t xml:space="preserve">być równa lub wyższa od trzykrotności minimalnego wynagrodzenia za pracę </w:t>
      </w:r>
      <w:r w:rsidRPr="001E7585">
        <w:rPr>
          <w:rFonts w:ascii="Arial" w:hAnsi="Arial" w:cs="Arial"/>
          <w:sz w:val="18"/>
          <w:szCs w:val="18"/>
        </w:rPr>
        <w:t>ustalanego na podstawie przepisów o minimalnym wynagrodzeniu za pracę.</w:t>
      </w:r>
    </w:p>
    <w:p w14:paraId="0F0C112C" w14:textId="77777777" w:rsidR="007D27F8" w:rsidRPr="0030661F" w:rsidRDefault="007D27F8" w:rsidP="007D27F8">
      <w:pPr>
        <w:pStyle w:val="Akapitzlist"/>
        <w:ind w:left="0"/>
        <w:jc w:val="both"/>
        <w:rPr>
          <w:rFonts w:ascii="Calibri" w:eastAsia="Times New Roman" w:hAnsi="Calibri" w:cs="Arial"/>
          <w:sz w:val="22"/>
        </w:rPr>
      </w:pPr>
    </w:p>
    <w:p w14:paraId="5CFB89D8" w14:textId="77777777" w:rsidR="00EB5F2C" w:rsidRDefault="007D27F8" w:rsidP="00EB5F2C">
      <w:pPr>
        <w:spacing w:after="240"/>
        <w:jc w:val="both"/>
        <w:rPr>
          <w:rFonts w:ascii="Arial" w:eastAsia="Calibri" w:hAnsi="Arial" w:cs="Arial"/>
          <w:sz w:val="18"/>
          <w:szCs w:val="18"/>
        </w:rPr>
      </w:pPr>
      <w:r w:rsidRPr="00D72610">
        <w:rPr>
          <w:rFonts w:ascii="Arial" w:eastAsia="Calibri" w:hAnsi="Arial" w:cs="Arial"/>
          <w:sz w:val="18"/>
          <w:szCs w:val="18"/>
        </w:rPr>
        <w:t xml:space="preserve">Liczba osób deklarowanych do zatrudnienia: </w:t>
      </w:r>
      <w:r>
        <w:rPr>
          <w:rFonts w:ascii="Arial" w:eastAsia="Calibri" w:hAnsi="Arial" w:cs="Arial"/>
          <w:sz w:val="18"/>
          <w:szCs w:val="18"/>
        </w:rPr>
        <w:t>1</w:t>
      </w:r>
      <w:r w:rsidR="00EB5F2C">
        <w:rPr>
          <w:rFonts w:ascii="Arial" w:eastAsia="Calibri" w:hAnsi="Arial" w:cs="Arial"/>
          <w:sz w:val="18"/>
          <w:szCs w:val="18"/>
        </w:rPr>
        <w:t xml:space="preserve"> </w:t>
      </w:r>
      <w:r>
        <w:rPr>
          <w:rFonts w:ascii="Arial" w:eastAsia="Calibri" w:hAnsi="Arial" w:cs="Arial"/>
          <w:sz w:val="18"/>
          <w:szCs w:val="18"/>
        </w:rPr>
        <w:t>osoba.</w:t>
      </w:r>
    </w:p>
    <w:p w14:paraId="38E3FA89" w14:textId="77777777" w:rsidR="007D27F8" w:rsidRPr="00EB5F2C" w:rsidRDefault="007D27F8" w:rsidP="00EB5F2C">
      <w:pPr>
        <w:spacing w:after="240"/>
        <w:jc w:val="both"/>
        <w:rPr>
          <w:rFonts w:ascii="Arial" w:eastAsia="Calibri" w:hAnsi="Arial" w:cs="Arial"/>
          <w:sz w:val="18"/>
          <w:szCs w:val="18"/>
        </w:rPr>
      </w:pPr>
      <w:r w:rsidRPr="0011127D">
        <w:rPr>
          <w:rFonts w:ascii="Arial" w:eastAsia="Calibri" w:hAnsi="Arial" w:cs="Arial"/>
          <w:b/>
          <w:sz w:val="18"/>
          <w:szCs w:val="18"/>
        </w:rPr>
        <w:t>Dodatkowe informacje:</w:t>
      </w:r>
    </w:p>
    <w:p w14:paraId="1D0F3629" w14:textId="77777777" w:rsidR="007D27F8" w:rsidRDefault="007D27F8" w:rsidP="00EB5F2C">
      <w:pPr>
        <w:spacing w:after="240"/>
        <w:jc w:val="both"/>
        <w:rPr>
          <w:rFonts w:ascii="Arial" w:eastAsia="Calibri" w:hAnsi="Arial" w:cs="Arial"/>
          <w:sz w:val="18"/>
          <w:szCs w:val="18"/>
        </w:rPr>
      </w:pPr>
      <w:r>
        <w:rPr>
          <w:rFonts w:ascii="Arial" w:eastAsia="Calibri" w:hAnsi="Arial" w:cs="Arial"/>
          <w:sz w:val="18"/>
          <w:szCs w:val="18"/>
        </w:rPr>
        <w:t>Informuję, że:</w:t>
      </w:r>
    </w:p>
    <w:bookmarkStart w:id="5" w:name="_Hlk55218068"/>
    <w:p w14:paraId="6B9D74F2" w14:textId="77777777" w:rsidR="007D27F8" w:rsidRDefault="002154B1" w:rsidP="00EB5F2C">
      <w:pPr>
        <w:spacing w:after="240"/>
        <w:jc w:val="both"/>
        <w:rPr>
          <w:rFonts w:ascii="Arial" w:eastAsia="Calibri" w:hAnsi="Arial" w:cs="Arial"/>
          <w:sz w:val="18"/>
          <w:szCs w:val="18"/>
        </w:rPr>
      </w:pPr>
      <w:r w:rsidRPr="00465986">
        <w:rPr>
          <w:rFonts w:ascii="Arial" w:hAnsi="Arial" w:cs="Arial"/>
          <w:sz w:val="18"/>
          <w:szCs w:val="18"/>
        </w:rPr>
        <w:fldChar w:fldCharType="begin">
          <w:ffData>
            <w:name w:val="Wybór5"/>
            <w:enabled/>
            <w:calcOnExit w:val="0"/>
            <w:checkBox>
              <w:sizeAuto/>
              <w:default w:val="0"/>
            </w:checkBox>
          </w:ffData>
        </w:fldChar>
      </w:r>
      <w:r w:rsidR="007D27F8" w:rsidRPr="00465986">
        <w:rPr>
          <w:rFonts w:ascii="Arial" w:hAnsi="Arial" w:cs="Arial"/>
          <w:sz w:val="18"/>
          <w:szCs w:val="18"/>
        </w:rPr>
        <w:instrText xml:space="preserve"> FORMCHECKBOX </w:instrText>
      </w:r>
      <w:r w:rsidR="00115A48">
        <w:rPr>
          <w:rFonts w:ascii="Arial" w:hAnsi="Arial" w:cs="Arial"/>
          <w:sz w:val="18"/>
          <w:szCs w:val="18"/>
        </w:rPr>
      </w:r>
      <w:r w:rsidR="00115A48">
        <w:rPr>
          <w:rFonts w:ascii="Arial" w:hAnsi="Arial" w:cs="Arial"/>
          <w:sz w:val="18"/>
          <w:szCs w:val="18"/>
        </w:rPr>
        <w:fldChar w:fldCharType="separate"/>
      </w:r>
      <w:r w:rsidRPr="00465986">
        <w:rPr>
          <w:rFonts w:ascii="Arial" w:hAnsi="Arial" w:cs="Arial"/>
          <w:sz w:val="18"/>
          <w:szCs w:val="18"/>
        </w:rPr>
        <w:fldChar w:fldCharType="end"/>
      </w:r>
      <w:r w:rsidR="007D27F8">
        <w:rPr>
          <w:rFonts w:ascii="Arial" w:hAnsi="Arial" w:cs="Arial"/>
          <w:sz w:val="18"/>
          <w:szCs w:val="18"/>
        </w:rPr>
        <w:t xml:space="preserve"> </w:t>
      </w:r>
      <w:bookmarkEnd w:id="5"/>
      <w:r w:rsidR="007D27F8">
        <w:rPr>
          <w:rFonts w:ascii="Arial" w:hAnsi="Arial" w:cs="Arial"/>
          <w:sz w:val="18"/>
          <w:szCs w:val="18"/>
        </w:rPr>
        <w:t xml:space="preserve"> </w:t>
      </w:r>
      <w:r w:rsidR="007D27F8">
        <w:rPr>
          <w:rFonts w:ascii="Arial" w:eastAsia="Calibri" w:hAnsi="Arial" w:cs="Arial"/>
          <w:sz w:val="18"/>
          <w:szCs w:val="18"/>
        </w:rPr>
        <w:t xml:space="preserve">jestem </w:t>
      </w:r>
    </w:p>
    <w:p w14:paraId="129C4EA5" w14:textId="48A76FA5" w:rsidR="007D27F8" w:rsidRPr="00EB5F2C" w:rsidRDefault="00DB6CFA" w:rsidP="00EB5F2C">
      <w:pPr>
        <w:spacing w:after="240"/>
        <w:rPr>
          <w:rFonts w:ascii="Arial" w:hAnsi="Arial" w:cs="Arial"/>
          <w:sz w:val="18"/>
          <w:szCs w:val="18"/>
        </w:rPr>
      </w:pPr>
      <w:r w:rsidRPr="00465986">
        <w:rPr>
          <w:rFonts w:ascii="Arial" w:hAnsi="Arial" w:cs="Arial"/>
          <w:sz w:val="18"/>
          <w:szCs w:val="18"/>
        </w:rPr>
        <w:fldChar w:fldCharType="begin">
          <w:ffData>
            <w:name w:val="Wybór5"/>
            <w:enabled/>
            <w:calcOnExit w:val="0"/>
            <w:checkBox>
              <w:sizeAuto/>
              <w:default w:val="0"/>
            </w:checkBox>
          </w:ffData>
        </w:fldChar>
      </w:r>
      <w:r w:rsidRPr="00465986">
        <w:rPr>
          <w:rFonts w:ascii="Arial" w:hAnsi="Arial" w:cs="Arial"/>
          <w:sz w:val="18"/>
          <w:szCs w:val="18"/>
        </w:rPr>
        <w:instrText xml:space="preserve"> FORMCHECKBOX </w:instrText>
      </w:r>
      <w:r w:rsidR="00115A48">
        <w:rPr>
          <w:rFonts w:ascii="Arial" w:hAnsi="Arial" w:cs="Arial"/>
          <w:sz w:val="18"/>
          <w:szCs w:val="18"/>
        </w:rPr>
      </w:r>
      <w:r w:rsidR="00115A48">
        <w:rPr>
          <w:rFonts w:ascii="Arial" w:hAnsi="Arial" w:cs="Arial"/>
          <w:sz w:val="18"/>
          <w:szCs w:val="18"/>
        </w:rPr>
        <w:fldChar w:fldCharType="separate"/>
      </w:r>
      <w:r w:rsidRPr="00465986">
        <w:rPr>
          <w:rFonts w:ascii="Arial" w:hAnsi="Arial" w:cs="Arial"/>
          <w:sz w:val="18"/>
          <w:szCs w:val="18"/>
        </w:rPr>
        <w:fldChar w:fldCharType="end"/>
      </w:r>
      <w:r>
        <w:rPr>
          <w:rFonts w:ascii="Arial" w:hAnsi="Arial" w:cs="Arial"/>
          <w:sz w:val="18"/>
          <w:szCs w:val="18"/>
        </w:rPr>
        <w:t xml:space="preserve"> </w:t>
      </w:r>
      <w:r w:rsidR="00EB5F2C">
        <w:rPr>
          <w:rFonts w:ascii="Arial" w:hAnsi="Arial" w:cs="Arial"/>
          <w:sz w:val="18"/>
          <w:szCs w:val="18"/>
        </w:rPr>
        <w:t xml:space="preserve">  </w:t>
      </w:r>
      <w:r w:rsidR="007D27F8">
        <w:rPr>
          <w:rFonts w:ascii="Arial" w:hAnsi="Arial" w:cs="Arial"/>
          <w:sz w:val="18"/>
          <w:szCs w:val="18"/>
        </w:rPr>
        <w:t>nie jestem</w:t>
      </w:r>
      <w:r w:rsidR="00EB5F2C">
        <w:rPr>
          <w:rFonts w:ascii="Arial" w:hAnsi="Arial" w:cs="Arial"/>
          <w:sz w:val="18"/>
          <w:szCs w:val="18"/>
        </w:rPr>
        <w:br/>
      </w:r>
      <w:r w:rsidR="007D27F8">
        <w:rPr>
          <w:rFonts w:ascii="Arial" w:hAnsi="Arial" w:cs="Arial"/>
          <w:sz w:val="18"/>
          <w:szCs w:val="18"/>
        </w:rPr>
        <w:t xml:space="preserve"> </w:t>
      </w:r>
      <w:r w:rsidR="007D27F8">
        <w:rPr>
          <w:rFonts w:ascii="Arial" w:eastAsia="Calibri" w:hAnsi="Arial" w:cs="Arial"/>
          <w:sz w:val="18"/>
          <w:szCs w:val="18"/>
        </w:rPr>
        <w:t xml:space="preserve"> </w:t>
      </w:r>
      <w:r w:rsidR="00EB5F2C">
        <w:rPr>
          <w:rFonts w:ascii="Arial" w:eastAsia="Calibri" w:hAnsi="Arial" w:cs="Arial"/>
          <w:sz w:val="18"/>
          <w:szCs w:val="18"/>
        </w:rPr>
        <w:br/>
      </w:r>
      <w:r w:rsidR="007D27F8">
        <w:rPr>
          <w:rFonts w:ascii="Arial" w:eastAsia="Calibri" w:hAnsi="Arial" w:cs="Arial"/>
          <w:sz w:val="18"/>
          <w:szCs w:val="18"/>
        </w:rPr>
        <w:t xml:space="preserve">zainteresowany refundacją </w:t>
      </w:r>
      <w:r w:rsidR="007D27F8" w:rsidRPr="0011127D">
        <w:rPr>
          <w:rFonts w:ascii="Arial" w:eastAsia="Calibri" w:hAnsi="Arial" w:cs="Arial"/>
          <w:sz w:val="18"/>
          <w:szCs w:val="18"/>
        </w:rPr>
        <w:t>dodatku do</w:t>
      </w:r>
      <w:r w:rsidR="007D27F8">
        <w:rPr>
          <w:rFonts w:ascii="Arial" w:eastAsia="Calibri" w:hAnsi="Arial" w:cs="Arial"/>
          <w:sz w:val="18"/>
          <w:szCs w:val="18"/>
        </w:rPr>
        <w:t xml:space="preserve"> </w:t>
      </w:r>
      <w:r w:rsidR="007D27F8" w:rsidRPr="0011127D">
        <w:rPr>
          <w:rFonts w:ascii="Arial" w:eastAsia="Calibri" w:hAnsi="Arial" w:cs="Arial"/>
          <w:sz w:val="18"/>
          <w:szCs w:val="18"/>
        </w:rPr>
        <w:t>wynagrodzenia opiekuna, w sytuacji, gdy nie zosta</w:t>
      </w:r>
      <w:r w:rsidR="007D27F8">
        <w:rPr>
          <w:rFonts w:ascii="Arial" w:eastAsia="Calibri" w:hAnsi="Arial" w:cs="Arial"/>
          <w:sz w:val="18"/>
          <w:szCs w:val="18"/>
        </w:rPr>
        <w:t xml:space="preserve">nie on </w:t>
      </w:r>
      <w:r w:rsidR="007D27F8" w:rsidRPr="0011127D">
        <w:rPr>
          <w:rFonts w:ascii="Arial" w:eastAsia="Calibri" w:hAnsi="Arial" w:cs="Arial"/>
          <w:sz w:val="18"/>
          <w:szCs w:val="18"/>
        </w:rPr>
        <w:t>zwolniony od świadczenia pracy,</w:t>
      </w:r>
      <w:r w:rsidR="007D27F8">
        <w:rPr>
          <w:rFonts w:ascii="Arial" w:eastAsia="Calibri" w:hAnsi="Arial" w:cs="Arial"/>
          <w:sz w:val="18"/>
          <w:szCs w:val="18"/>
        </w:rPr>
        <w:t xml:space="preserve"> </w:t>
      </w:r>
      <w:r w:rsidR="007D27F8" w:rsidRPr="0011127D">
        <w:rPr>
          <w:rFonts w:ascii="Arial" w:eastAsia="Calibri" w:hAnsi="Arial" w:cs="Arial"/>
          <w:sz w:val="18"/>
          <w:szCs w:val="18"/>
        </w:rPr>
        <w:t>w wysokości nieprzekraczającej 10% jego zasadniczego wynagrodzenia wraz ze wszystkimi</w:t>
      </w:r>
      <w:r w:rsidR="007D27F8">
        <w:rPr>
          <w:rFonts w:ascii="Arial" w:eastAsia="Calibri" w:hAnsi="Arial" w:cs="Arial"/>
          <w:sz w:val="18"/>
          <w:szCs w:val="18"/>
        </w:rPr>
        <w:t xml:space="preserve"> </w:t>
      </w:r>
      <w:r w:rsidR="007D27F8" w:rsidRPr="0011127D">
        <w:rPr>
          <w:rFonts w:ascii="Arial" w:eastAsia="Calibri" w:hAnsi="Arial" w:cs="Arial"/>
          <w:sz w:val="18"/>
          <w:szCs w:val="18"/>
        </w:rPr>
        <w:t>składnikami wynagrodzenia wynikająceg</w:t>
      </w:r>
      <w:r w:rsidR="007D27F8">
        <w:rPr>
          <w:rFonts w:ascii="Arial" w:eastAsia="Calibri" w:hAnsi="Arial" w:cs="Arial"/>
          <w:sz w:val="18"/>
          <w:szCs w:val="18"/>
        </w:rPr>
        <w:t xml:space="preserve">o ze zwiększonego zakresu zadań, ale nie więcej niż </w:t>
      </w:r>
      <w:r w:rsidR="00C20668">
        <w:rPr>
          <w:rFonts w:ascii="Arial" w:eastAsia="Calibri" w:hAnsi="Arial" w:cs="Arial"/>
          <w:sz w:val="18"/>
          <w:szCs w:val="18"/>
        </w:rPr>
        <w:t>10</w:t>
      </w:r>
      <w:r w:rsidR="007D27F8" w:rsidRPr="0011127D">
        <w:rPr>
          <w:rFonts w:ascii="Arial" w:eastAsia="Calibri" w:hAnsi="Arial" w:cs="Arial"/>
          <w:sz w:val="18"/>
          <w:szCs w:val="18"/>
        </w:rPr>
        <w:t>0</w:t>
      </w:r>
      <w:r w:rsidR="007D27F8">
        <w:rPr>
          <w:rFonts w:ascii="Arial" w:eastAsia="Calibri" w:hAnsi="Arial" w:cs="Arial"/>
          <w:sz w:val="18"/>
          <w:szCs w:val="18"/>
        </w:rPr>
        <w:t>,00</w:t>
      </w:r>
      <w:r w:rsidR="007D27F8" w:rsidRPr="0011127D">
        <w:rPr>
          <w:rFonts w:ascii="Arial" w:eastAsia="Calibri" w:hAnsi="Arial" w:cs="Arial"/>
          <w:sz w:val="18"/>
          <w:szCs w:val="18"/>
        </w:rPr>
        <w:t xml:space="preserve"> zł brutto. </w:t>
      </w:r>
    </w:p>
    <w:p w14:paraId="1181C49F" w14:textId="77777777" w:rsidR="007D27F8" w:rsidRPr="00EB5F2C" w:rsidRDefault="007D27F8" w:rsidP="00EB5F2C">
      <w:pPr>
        <w:jc w:val="center"/>
        <w:rPr>
          <w:rFonts w:ascii="Arial" w:eastAsia="Times New Roman" w:hAnsi="Arial" w:cs="Arial"/>
          <w:b/>
          <w:sz w:val="22"/>
          <w:lang w:eastAsia="ar-SA"/>
        </w:rPr>
      </w:pPr>
      <w:r w:rsidRPr="001E7585">
        <w:rPr>
          <w:rFonts w:ascii="Arial" w:eastAsia="Times New Roman" w:hAnsi="Arial" w:cs="Arial"/>
          <w:b/>
          <w:sz w:val="22"/>
          <w:lang w:eastAsia="ar-SA"/>
        </w:rPr>
        <w:t>OŚWIADCZENIA</w:t>
      </w:r>
    </w:p>
    <w:p w14:paraId="3A60AF79" w14:textId="5830634B" w:rsidR="007D27F8" w:rsidRDefault="007D27F8" w:rsidP="007D27F8">
      <w:pPr>
        <w:jc w:val="both"/>
        <w:rPr>
          <w:rFonts w:ascii="Arial" w:eastAsia="Times New Roman" w:hAnsi="Arial" w:cs="Arial"/>
          <w:sz w:val="18"/>
          <w:szCs w:val="18"/>
          <w:lang w:eastAsia="ar-SA"/>
        </w:rPr>
      </w:pPr>
      <w:r w:rsidRPr="001E7585">
        <w:rPr>
          <w:rFonts w:ascii="Arial" w:eastAsia="Times New Roman" w:hAnsi="Arial" w:cs="Arial"/>
          <w:sz w:val="18"/>
          <w:szCs w:val="18"/>
          <w:lang w:eastAsia="ar-SA"/>
        </w:rPr>
        <w:t>Oświadczam, że:</w:t>
      </w:r>
    </w:p>
    <w:p w14:paraId="535E16C7" w14:textId="77777777" w:rsidR="00CD3B00" w:rsidRPr="001E7585" w:rsidRDefault="00CD3B00" w:rsidP="007D27F8">
      <w:pPr>
        <w:jc w:val="both"/>
        <w:rPr>
          <w:rFonts w:ascii="Arial" w:eastAsia="Times New Roman" w:hAnsi="Arial" w:cs="Arial"/>
          <w:sz w:val="18"/>
          <w:szCs w:val="18"/>
          <w:lang w:eastAsia="ar-SA"/>
        </w:rPr>
      </w:pPr>
    </w:p>
    <w:p w14:paraId="2A389923" w14:textId="77777777" w:rsidR="007D27F8" w:rsidRPr="001E7585" w:rsidRDefault="007D27F8" w:rsidP="007D27F8">
      <w:pPr>
        <w:numPr>
          <w:ilvl w:val="0"/>
          <w:numId w:val="45"/>
        </w:numPr>
        <w:jc w:val="both"/>
        <w:rPr>
          <w:rFonts w:ascii="Arial" w:eastAsia="Times New Roman" w:hAnsi="Arial" w:cs="Arial"/>
          <w:sz w:val="18"/>
          <w:szCs w:val="18"/>
          <w:lang w:eastAsia="ar-SA"/>
        </w:rPr>
      </w:pPr>
      <w:r w:rsidRPr="008B2022">
        <w:rPr>
          <w:rFonts w:ascii="Arial" w:eastAsia="Times New Roman" w:hAnsi="Arial" w:cs="Arial"/>
          <w:sz w:val="18"/>
          <w:szCs w:val="18"/>
          <w:lang w:eastAsia="ar-SA"/>
        </w:rPr>
        <w:t xml:space="preserve">nie posiadam </w:t>
      </w:r>
      <w:r w:rsidRPr="001E7585">
        <w:rPr>
          <w:rFonts w:ascii="Arial" w:eastAsia="Times New Roman" w:hAnsi="Arial" w:cs="Arial"/>
          <w:sz w:val="18"/>
          <w:szCs w:val="18"/>
          <w:lang w:eastAsia="ar-SA"/>
        </w:rPr>
        <w:t>zaległości podatkowych w Urzędzie Skarbowym,</w:t>
      </w:r>
    </w:p>
    <w:p w14:paraId="5857A7EF" w14:textId="77777777" w:rsidR="007D27F8" w:rsidRPr="001E7585" w:rsidRDefault="007D27F8" w:rsidP="007D27F8">
      <w:pPr>
        <w:numPr>
          <w:ilvl w:val="0"/>
          <w:numId w:val="45"/>
        </w:numPr>
        <w:jc w:val="both"/>
        <w:rPr>
          <w:rFonts w:ascii="Arial" w:eastAsia="Times New Roman" w:hAnsi="Arial" w:cs="Arial"/>
          <w:sz w:val="18"/>
          <w:szCs w:val="18"/>
          <w:lang w:eastAsia="ar-SA"/>
        </w:rPr>
      </w:pPr>
      <w:r w:rsidRPr="001E7585">
        <w:rPr>
          <w:rFonts w:ascii="Arial" w:eastAsia="Times New Roman" w:hAnsi="Arial" w:cs="Arial"/>
          <w:sz w:val="18"/>
          <w:szCs w:val="18"/>
          <w:lang w:eastAsia="ar-SA"/>
        </w:rPr>
        <w:t>nie zalegam z opłacaniem składek na ubezpieczenie społeczne,</w:t>
      </w:r>
    </w:p>
    <w:p w14:paraId="35D25BF5" w14:textId="77777777" w:rsidR="007D27F8" w:rsidRPr="001E7585" w:rsidRDefault="007D27F8" w:rsidP="007D27F8">
      <w:pPr>
        <w:numPr>
          <w:ilvl w:val="0"/>
          <w:numId w:val="45"/>
        </w:numPr>
        <w:jc w:val="both"/>
        <w:rPr>
          <w:rFonts w:ascii="Arial" w:eastAsia="Times New Roman" w:hAnsi="Arial" w:cs="Arial"/>
          <w:sz w:val="18"/>
          <w:szCs w:val="18"/>
          <w:lang w:eastAsia="ar-SA"/>
        </w:rPr>
      </w:pPr>
      <w:r w:rsidRPr="001E7585">
        <w:rPr>
          <w:rFonts w:ascii="Arial" w:eastAsia="Times New Roman" w:hAnsi="Arial" w:cs="Arial"/>
          <w:sz w:val="18"/>
          <w:szCs w:val="18"/>
          <w:lang w:eastAsia="ar-SA"/>
        </w:rPr>
        <w:t>nie pozostaję w stanie likwidacji lub upadłości,</w:t>
      </w:r>
    </w:p>
    <w:p w14:paraId="621EA191" w14:textId="77777777" w:rsidR="007D27F8" w:rsidRPr="001E7585" w:rsidRDefault="007D27F8" w:rsidP="007D27F8">
      <w:pPr>
        <w:numPr>
          <w:ilvl w:val="0"/>
          <w:numId w:val="45"/>
        </w:numPr>
        <w:jc w:val="both"/>
        <w:rPr>
          <w:rFonts w:ascii="Arial" w:eastAsia="Times New Roman" w:hAnsi="Arial" w:cs="Arial"/>
          <w:sz w:val="18"/>
          <w:szCs w:val="18"/>
          <w:lang w:eastAsia="ar-SA"/>
        </w:rPr>
      </w:pPr>
      <w:r w:rsidRPr="001E7585">
        <w:rPr>
          <w:rFonts w:ascii="Arial" w:eastAsia="Times New Roman" w:hAnsi="Arial" w:cs="Arial"/>
          <w:sz w:val="18"/>
          <w:szCs w:val="18"/>
          <w:lang w:eastAsia="ar-SA"/>
        </w:rPr>
        <w:t>wszystkie podane we wniosku informacje są zgodne ze stanem faktycznym,</w:t>
      </w:r>
    </w:p>
    <w:p w14:paraId="4C29102A" w14:textId="77777777" w:rsidR="007D27F8" w:rsidRPr="001E7585" w:rsidRDefault="007D27F8" w:rsidP="007D27F8">
      <w:pPr>
        <w:numPr>
          <w:ilvl w:val="0"/>
          <w:numId w:val="45"/>
        </w:numPr>
        <w:jc w:val="both"/>
        <w:rPr>
          <w:rFonts w:ascii="Arial" w:eastAsia="Times New Roman" w:hAnsi="Arial" w:cs="Arial"/>
          <w:sz w:val="18"/>
          <w:szCs w:val="18"/>
          <w:lang w:eastAsia="ar-SA"/>
        </w:rPr>
      </w:pPr>
      <w:r w:rsidRPr="001E7585">
        <w:rPr>
          <w:rFonts w:ascii="Arial" w:eastAsia="Times New Roman" w:hAnsi="Arial" w:cs="Arial"/>
          <w:sz w:val="18"/>
          <w:szCs w:val="18"/>
          <w:lang w:eastAsia="ar-SA"/>
        </w:rPr>
        <w:t xml:space="preserve">w przypadku pozytywnego rozpatrzenia niniejszego wniosku, zobowiązuję się do podpisania Umowy </w:t>
      </w:r>
      <w:r>
        <w:rPr>
          <w:rFonts w:ascii="Arial" w:eastAsia="Times New Roman" w:hAnsi="Arial" w:cs="Arial"/>
          <w:sz w:val="18"/>
          <w:szCs w:val="18"/>
          <w:lang w:eastAsia="ar-SA"/>
        </w:rPr>
        <w:br/>
      </w:r>
      <w:r w:rsidRPr="001E7585">
        <w:rPr>
          <w:rFonts w:ascii="Arial" w:eastAsia="Times New Roman" w:hAnsi="Arial" w:cs="Arial"/>
          <w:sz w:val="18"/>
          <w:szCs w:val="18"/>
          <w:lang w:eastAsia="ar-SA"/>
        </w:rPr>
        <w:t>o zorganizowanie stażu przed datą wyznaczoną jako dzień rozpoczęcia stażu,</w:t>
      </w:r>
    </w:p>
    <w:p w14:paraId="5E5E08F4" w14:textId="77777777" w:rsidR="007D27F8" w:rsidRDefault="007D27F8" w:rsidP="007D27F8">
      <w:pPr>
        <w:numPr>
          <w:ilvl w:val="0"/>
          <w:numId w:val="45"/>
        </w:numPr>
        <w:jc w:val="both"/>
        <w:rPr>
          <w:rFonts w:ascii="Arial" w:eastAsia="Times New Roman" w:hAnsi="Arial" w:cs="Arial"/>
          <w:sz w:val="18"/>
          <w:szCs w:val="18"/>
          <w:lang w:eastAsia="ar-SA"/>
        </w:rPr>
      </w:pPr>
      <w:r w:rsidRPr="001E7585">
        <w:rPr>
          <w:rFonts w:ascii="Arial" w:eastAsia="Times New Roman" w:hAnsi="Arial" w:cs="Arial"/>
          <w:sz w:val="18"/>
          <w:szCs w:val="18"/>
          <w:lang w:eastAsia="ar-SA"/>
        </w:rPr>
        <w:t>zapoznałam się z Regulaminem odbywania staży w projekcie „</w:t>
      </w:r>
      <w:r w:rsidR="00EB5F2C">
        <w:rPr>
          <w:rFonts w:ascii="Arial" w:eastAsia="Times New Roman" w:hAnsi="Arial" w:cs="Arial"/>
          <w:sz w:val="18"/>
          <w:szCs w:val="18"/>
          <w:lang w:eastAsia="ar-SA"/>
        </w:rPr>
        <w:t>MPOWER – Praca dla młodych w MZ”</w:t>
      </w:r>
      <w:r w:rsidRPr="001E7585">
        <w:rPr>
          <w:rFonts w:ascii="Arial" w:eastAsia="Times New Roman" w:hAnsi="Arial" w:cs="Arial"/>
          <w:sz w:val="18"/>
          <w:szCs w:val="18"/>
          <w:lang w:eastAsia="ar-SA"/>
        </w:rPr>
        <w:t>”</w:t>
      </w:r>
    </w:p>
    <w:p w14:paraId="588A4F7B" w14:textId="77777777" w:rsidR="00EB5F2C" w:rsidRDefault="00EB5F2C" w:rsidP="00EB5F2C">
      <w:pPr>
        <w:ind w:left="720"/>
        <w:jc w:val="both"/>
        <w:rPr>
          <w:rFonts w:ascii="Arial" w:eastAsia="Times New Roman" w:hAnsi="Arial" w:cs="Arial"/>
          <w:sz w:val="18"/>
          <w:szCs w:val="18"/>
          <w:lang w:eastAsia="ar-SA"/>
        </w:rPr>
      </w:pPr>
    </w:p>
    <w:p w14:paraId="4D180F87" w14:textId="77777777" w:rsidR="00EB5F2C" w:rsidRDefault="00EB5F2C" w:rsidP="00EB5F2C">
      <w:pPr>
        <w:ind w:left="720"/>
        <w:jc w:val="both"/>
        <w:rPr>
          <w:rFonts w:ascii="Arial" w:eastAsia="Times New Roman" w:hAnsi="Arial" w:cs="Arial"/>
          <w:sz w:val="18"/>
          <w:szCs w:val="18"/>
          <w:lang w:eastAsia="ar-SA"/>
        </w:rPr>
      </w:pPr>
    </w:p>
    <w:p w14:paraId="2F1892D3" w14:textId="6094B2EF" w:rsidR="00EB5F2C" w:rsidRDefault="00EB5F2C" w:rsidP="00EB5F2C">
      <w:pPr>
        <w:ind w:left="720"/>
        <w:jc w:val="both"/>
        <w:rPr>
          <w:rFonts w:ascii="Arial" w:eastAsia="Times New Roman" w:hAnsi="Arial" w:cs="Arial"/>
          <w:sz w:val="18"/>
          <w:szCs w:val="18"/>
          <w:lang w:eastAsia="ar-SA"/>
        </w:rPr>
      </w:pPr>
    </w:p>
    <w:p w14:paraId="43A163A6" w14:textId="77777777" w:rsidR="00C90611" w:rsidRDefault="00C90611" w:rsidP="00EB5F2C">
      <w:pPr>
        <w:ind w:left="720"/>
        <w:jc w:val="both"/>
        <w:rPr>
          <w:rFonts w:ascii="Arial" w:eastAsia="Times New Roman" w:hAnsi="Arial" w:cs="Arial"/>
          <w:sz w:val="18"/>
          <w:szCs w:val="18"/>
          <w:lang w:eastAsia="ar-SA"/>
        </w:rPr>
      </w:pPr>
    </w:p>
    <w:p w14:paraId="5CC567E4" w14:textId="395473AD" w:rsidR="00EB5F2C" w:rsidRDefault="00EB5F2C" w:rsidP="00EB5F2C">
      <w:pPr>
        <w:ind w:left="720"/>
        <w:jc w:val="both"/>
        <w:rPr>
          <w:rFonts w:ascii="Arial" w:eastAsia="Times New Roman" w:hAnsi="Arial" w:cs="Arial"/>
          <w:sz w:val="18"/>
          <w:szCs w:val="18"/>
          <w:lang w:eastAsia="ar-SA"/>
        </w:rPr>
      </w:pPr>
    </w:p>
    <w:p w14:paraId="77E68BBC" w14:textId="628BADF8" w:rsidR="00C90611" w:rsidRDefault="00C90611" w:rsidP="00EB5F2C">
      <w:pPr>
        <w:ind w:left="720"/>
        <w:jc w:val="both"/>
        <w:rPr>
          <w:rFonts w:ascii="Arial" w:eastAsia="Times New Roman" w:hAnsi="Arial" w:cs="Arial"/>
          <w:sz w:val="18"/>
          <w:szCs w:val="18"/>
          <w:lang w:eastAsia="ar-SA"/>
        </w:rPr>
      </w:pPr>
    </w:p>
    <w:p w14:paraId="239DFAE8" w14:textId="7EAF5AC3" w:rsidR="00C90611" w:rsidRDefault="00C90611" w:rsidP="00EB5F2C">
      <w:pPr>
        <w:ind w:left="720"/>
        <w:jc w:val="both"/>
        <w:rPr>
          <w:rFonts w:ascii="Arial" w:eastAsia="Times New Roman" w:hAnsi="Arial" w:cs="Arial"/>
          <w:sz w:val="18"/>
          <w:szCs w:val="18"/>
          <w:lang w:eastAsia="ar-SA"/>
        </w:rPr>
      </w:pPr>
    </w:p>
    <w:p w14:paraId="2839EBCB" w14:textId="77777777" w:rsidR="00C90611" w:rsidRDefault="00C90611" w:rsidP="00EB5F2C">
      <w:pPr>
        <w:ind w:left="720"/>
        <w:jc w:val="both"/>
        <w:rPr>
          <w:rFonts w:ascii="Arial" w:eastAsia="Times New Roman" w:hAnsi="Arial" w:cs="Arial"/>
          <w:sz w:val="18"/>
          <w:szCs w:val="18"/>
          <w:lang w:eastAsia="ar-SA"/>
        </w:rPr>
      </w:pPr>
    </w:p>
    <w:p w14:paraId="1C2F7B5C" w14:textId="77777777" w:rsidR="00EB5F2C" w:rsidRDefault="00EB5F2C" w:rsidP="00EB5F2C">
      <w:pPr>
        <w:ind w:left="720"/>
        <w:jc w:val="both"/>
        <w:rPr>
          <w:rFonts w:ascii="Arial" w:eastAsia="Times New Roman" w:hAnsi="Arial" w:cs="Arial"/>
          <w:sz w:val="18"/>
          <w:szCs w:val="18"/>
          <w:lang w:eastAsia="ar-SA"/>
        </w:rPr>
      </w:pPr>
    </w:p>
    <w:p w14:paraId="649C309E" w14:textId="77777777" w:rsidR="007D27F8" w:rsidRPr="00EB5F2C" w:rsidRDefault="00EB5F2C" w:rsidP="00C90611">
      <w:pPr>
        <w:jc w:val="both"/>
        <w:rPr>
          <w:rFonts w:ascii="Arial" w:eastAsia="Times New Roman" w:hAnsi="Arial" w:cs="Arial"/>
          <w:sz w:val="18"/>
          <w:szCs w:val="18"/>
          <w:lang w:eastAsia="ar-SA"/>
        </w:rPr>
      </w:pPr>
      <w:r>
        <w:rPr>
          <w:rFonts w:ascii="Arial" w:eastAsia="Times New Roman" w:hAnsi="Arial" w:cs="Arial"/>
          <w:sz w:val="18"/>
          <w:szCs w:val="18"/>
          <w:lang w:eastAsia="ar-SA"/>
        </w:rPr>
        <w:t>………………………………………………</w:t>
      </w:r>
      <w:r>
        <w:rPr>
          <w:rFonts w:ascii="Arial" w:eastAsia="Times New Roman" w:hAnsi="Arial" w:cs="Arial"/>
          <w:sz w:val="18"/>
          <w:szCs w:val="18"/>
          <w:lang w:eastAsia="ar-SA"/>
        </w:rPr>
        <w:br/>
      </w:r>
      <w:r w:rsidR="007D27F8" w:rsidRPr="00124934">
        <w:rPr>
          <w:rFonts w:ascii="Arial" w:eastAsia="Times New Roman" w:hAnsi="Arial" w:cs="Arial"/>
          <w:sz w:val="18"/>
          <w:szCs w:val="18"/>
          <w:lang w:eastAsia="ar-SA"/>
        </w:rPr>
        <w:t>(pieczęć i podpis Podmiotu)</w:t>
      </w:r>
    </w:p>
    <w:p w14:paraId="57020014" w14:textId="77777777" w:rsidR="007D27F8" w:rsidRDefault="007D27F8" w:rsidP="007D27F8">
      <w:pPr>
        <w:rPr>
          <w:rFonts w:ascii="Arial" w:hAnsi="Arial" w:cs="Arial"/>
          <w:sz w:val="18"/>
          <w:szCs w:val="18"/>
        </w:rPr>
      </w:pPr>
    </w:p>
    <w:p w14:paraId="02C9E193" w14:textId="77777777" w:rsidR="007D27F8" w:rsidRDefault="007D27F8" w:rsidP="007D27F8">
      <w:pPr>
        <w:rPr>
          <w:rFonts w:ascii="Arial" w:hAnsi="Arial" w:cs="Arial"/>
          <w:sz w:val="18"/>
          <w:szCs w:val="18"/>
        </w:rPr>
      </w:pPr>
    </w:p>
    <w:p w14:paraId="15DF83DF" w14:textId="2178B591" w:rsidR="007D27F8" w:rsidRDefault="007D27F8" w:rsidP="007D27F8">
      <w:pPr>
        <w:rPr>
          <w:rFonts w:ascii="Arial" w:hAnsi="Arial" w:cs="Arial"/>
          <w:sz w:val="18"/>
          <w:szCs w:val="18"/>
        </w:rPr>
      </w:pPr>
    </w:p>
    <w:p w14:paraId="2EDA427C" w14:textId="06355B7A" w:rsidR="00C90611" w:rsidRDefault="00C90611" w:rsidP="007D27F8">
      <w:pPr>
        <w:rPr>
          <w:rFonts w:ascii="Arial" w:hAnsi="Arial" w:cs="Arial"/>
          <w:sz w:val="18"/>
          <w:szCs w:val="18"/>
        </w:rPr>
      </w:pPr>
    </w:p>
    <w:p w14:paraId="48031549" w14:textId="51179573" w:rsidR="00C90611" w:rsidRDefault="00C90611" w:rsidP="007D27F8">
      <w:pPr>
        <w:rPr>
          <w:rFonts w:ascii="Arial" w:hAnsi="Arial" w:cs="Arial"/>
          <w:sz w:val="18"/>
          <w:szCs w:val="18"/>
        </w:rPr>
      </w:pPr>
    </w:p>
    <w:p w14:paraId="10CD3A4B" w14:textId="77777777" w:rsidR="00C90611" w:rsidRDefault="00C90611" w:rsidP="007D27F8">
      <w:pPr>
        <w:rPr>
          <w:rFonts w:ascii="Arial" w:hAnsi="Arial" w:cs="Arial"/>
          <w:sz w:val="18"/>
          <w:szCs w:val="18"/>
        </w:rPr>
      </w:pPr>
    </w:p>
    <w:p w14:paraId="3AD2AFB9" w14:textId="77777777" w:rsidR="00EB5F2C" w:rsidRDefault="00EB5F2C" w:rsidP="007D27F8">
      <w:pPr>
        <w:rPr>
          <w:rFonts w:ascii="Arial" w:hAnsi="Arial" w:cs="Arial"/>
          <w:sz w:val="18"/>
          <w:szCs w:val="18"/>
        </w:rPr>
      </w:pPr>
    </w:p>
    <w:p w14:paraId="3FAC0F0B" w14:textId="77777777" w:rsidR="007604F7" w:rsidRPr="00EB5F2C" w:rsidRDefault="007D27F8" w:rsidP="00EB5F2C">
      <w:pPr>
        <w:pStyle w:val="w2zmart"/>
        <w:spacing w:before="0" w:after="0"/>
        <w:ind w:left="0" w:firstLine="0"/>
        <w:jc w:val="left"/>
        <w:rPr>
          <w:rFonts w:ascii="Arial" w:hAnsi="Arial" w:cs="Arial"/>
          <w:sz w:val="18"/>
          <w:szCs w:val="18"/>
        </w:rPr>
      </w:pPr>
      <w:r>
        <w:rPr>
          <w:rFonts w:ascii="Arial" w:hAnsi="Arial" w:cs="Arial"/>
          <w:sz w:val="18"/>
          <w:szCs w:val="18"/>
        </w:rPr>
        <w:t xml:space="preserve">Wniosek </w:t>
      </w:r>
      <w:r w:rsidRPr="00CF30E0">
        <w:rPr>
          <w:rFonts w:ascii="Arial" w:hAnsi="Arial" w:cs="Arial"/>
          <w:sz w:val="18"/>
          <w:szCs w:val="18"/>
        </w:rPr>
        <w:t xml:space="preserve">zostaje/nie zostaje </w:t>
      </w:r>
      <w:r>
        <w:rPr>
          <w:rFonts w:ascii="Arial" w:hAnsi="Arial" w:cs="Arial"/>
          <w:sz w:val="18"/>
          <w:szCs w:val="18"/>
        </w:rPr>
        <w:t xml:space="preserve">przyznany:  .............................................................................................................................          </w:t>
      </w:r>
      <w:r w:rsidRPr="00CF30E0">
        <w:rPr>
          <w:rFonts w:ascii="Arial" w:hAnsi="Arial" w:cs="Arial"/>
          <w:sz w:val="18"/>
          <w:szCs w:val="18"/>
        </w:rPr>
        <w:tab/>
      </w:r>
      <w:r w:rsidRPr="00CF30E0">
        <w:rPr>
          <w:rFonts w:ascii="Arial" w:hAnsi="Arial" w:cs="Arial"/>
          <w:sz w:val="18"/>
          <w:szCs w:val="18"/>
        </w:rPr>
        <w:tab/>
      </w:r>
      <w:r w:rsidRPr="00CF30E0">
        <w:rPr>
          <w:rFonts w:ascii="Arial" w:hAnsi="Arial" w:cs="Arial"/>
          <w:sz w:val="18"/>
          <w:szCs w:val="18"/>
        </w:rPr>
        <w:tab/>
      </w:r>
      <w:r w:rsidRPr="00CF30E0">
        <w:rPr>
          <w:rFonts w:ascii="Arial" w:hAnsi="Arial" w:cs="Arial"/>
          <w:sz w:val="18"/>
          <w:szCs w:val="18"/>
        </w:rPr>
        <w:tab/>
      </w:r>
      <w:r w:rsidRPr="00CF30E0">
        <w:rPr>
          <w:rFonts w:ascii="Arial" w:hAnsi="Arial" w:cs="Arial"/>
          <w:sz w:val="18"/>
          <w:szCs w:val="18"/>
        </w:rPr>
        <w:tab/>
      </w:r>
      <w:r w:rsidRPr="009002E7">
        <w:rPr>
          <w:rFonts w:ascii="Arial" w:hAnsi="Arial" w:cs="Arial"/>
          <w:sz w:val="16"/>
          <w:szCs w:val="16"/>
        </w:rPr>
        <w:t xml:space="preserve">                                    (kierownik projektu</w:t>
      </w:r>
      <w:r w:rsidR="00EB5F2C">
        <w:rPr>
          <w:rFonts w:ascii="Arial" w:hAnsi="Arial" w:cs="Arial"/>
          <w:sz w:val="16"/>
          <w:szCs w:val="16"/>
        </w:rPr>
        <w:t>)</w:t>
      </w:r>
    </w:p>
    <w:sectPr w:rsidR="007604F7" w:rsidRPr="00EB5F2C" w:rsidSect="00524C7E">
      <w:headerReference w:type="default" r:id="rId8"/>
      <w:footerReference w:type="default" r:id="rId9"/>
      <w:pgSz w:w="11905" w:h="16837"/>
      <w:pgMar w:top="1134" w:right="1134" w:bottom="567" w:left="1134" w:header="0" w:footer="7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EF755" w14:textId="77777777" w:rsidR="00115A48" w:rsidRDefault="00115A48">
      <w:r>
        <w:separator/>
      </w:r>
    </w:p>
  </w:endnote>
  <w:endnote w:type="continuationSeparator" w:id="0">
    <w:p w14:paraId="03DAB8B0" w14:textId="77777777" w:rsidR="00115A48" w:rsidRDefault="0011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D82E4" w14:textId="77777777" w:rsidR="006D7E27" w:rsidRPr="006D7E27" w:rsidRDefault="00524C7E" w:rsidP="006D7E27">
    <w:pPr>
      <w:pStyle w:val="Stopka"/>
      <w:tabs>
        <w:tab w:val="clear" w:pos="9637"/>
        <w:tab w:val="right" w:pos="10065"/>
      </w:tabs>
      <w:ind w:right="-710"/>
      <w:rPr>
        <w:rFonts w:ascii="Cambria" w:eastAsia="Times New Roman" w:hAnsi="Cambria"/>
        <w:sz w:val="28"/>
        <w:szCs w:val="28"/>
      </w:rPr>
    </w:pPr>
    <w:r>
      <w:rPr>
        <w:rFonts w:ascii="Cambria" w:eastAsia="Times New Roman" w:hAnsi="Cambria"/>
        <w:noProof/>
        <w:sz w:val="28"/>
        <w:szCs w:val="28"/>
      </w:rPr>
      <w:drawing>
        <wp:anchor distT="0" distB="0" distL="114300" distR="114300" simplePos="0" relativeHeight="251661312" behindDoc="0" locked="0" layoutInCell="1" allowOverlap="1" wp14:anchorId="0CCA6208" wp14:editId="4B1F73CB">
          <wp:simplePos x="0" y="0"/>
          <wp:positionH relativeFrom="column">
            <wp:posOffset>319405</wp:posOffset>
          </wp:positionH>
          <wp:positionV relativeFrom="paragraph">
            <wp:posOffset>188595</wp:posOffset>
          </wp:positionV>
          <wp:extent cx="706120" cy="571500"/>
          <wp:effectExtent l="1905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706120" cy="571500"/>
                  </a:xfrm>
                  <a:prstGeom prst="rect">
                    <a:avLst/>
                  </a:prstGeom>
                  <a:noFill/>
                  <a:ln w="9525">
                    <a:noFill/>
                    <a:miter lim="800000"/>
                    <a:headEnd/>
                    <a:tailEnd/>
                  </a:ln>
                </pic:spPr>
              </pic:pic>
            </a:graphicData>
          </a:graphic>
        </wp:anchor>
      </w:drawing>
    </w:r>
    <w:del w:id="6" w:author="user" w:date="2016-06-21T12:22:00Z">
      <w:r w:rsidR="00115A48">
        <w:rPr>
          <w:noProof/>
        </w:rPr>
        <w:pict w14:anchorId="10AA1701">
          <v:shapetype id="_x0000_t32" coordsize="21600,21600" o:spt="32" o:oned="t" path="m,l21600,21600e" filled="f">
            <v:path arrowok="t" fillok="f" o:connecttype="none"/>
            <o:lock v:ext="edit" shapetype="t"/>
          </v:shapetype>
          <v:shape id="_x0000_s2051" type="#_x0000_t32" style="position:absolute;margin-left:-30.8pt;margin-top:3.9pt;width:544.75pt;height:0;z-index:251660288;mso-position-horizontal-relative:text;mso-position-vertical-relative:text" o:connectortype="straight"/>
        </w:pict>
      </w:r>
    </w:del>
  </w:p>
  <w:tbl>
    <w:tblPr>
      <w:tblpPr w:leftFromText="141" w:rightFromText="141" w:vertAnchor="text" w:tblpXSpec="center" w:tblpY="1"/>
      <w:tblOverlap w:val="never"/>
      <w:tblW w:w="6095" w:type="dxa"/>
      <w:jc w:val="center"/>
      <w:tblLayout w:type="fixed"/>
      <w:tblLook w:val="00A0" w:firstRow="1" w:lastRow="0" w:firstColumn="1" w:lastColumn="0" w:noHBand="0" w:noVBand="0"/>
    </w:tblPr>
    <w:tblGrid>
      <w:gridCol w:w="2268"/>
      <w:gridCol w:w="1559"/>
      <w:gridCol w:w="2268"/>
    </w:tblGrid>
    <w:tr w:rsidR="006D7E27" w:rsidRPr="008B3454" w14:paraId="0410C1A7" w14:textId="77777777" w:rsidTr="007B2CA4">
      <w:trPr>
        <w:trHeight w:val="1265"/>
        <w:jc w:val="center"/>
      </w:trPr>
      <w:tc>
        <w:tcPr>
          <w:tcW w:w="2268" w:type="dxa"/>
        </w:tcPr>
        <w:p w14:paraId="1653159C" w14:textId="77777777" w:rsidR="006D7E27" w:rsidRPr="00BE0A70" w:rsidRDefault="006D7E27" w:rsidP="007B2CA4">
          <w:pPr>
            <w:pStyle w:val="Stopka"/>
            <w:tabs>
              <w:tab w:val="clear" w:pos="4818"/>
              <w:tab w:val="clear" w:pos="9637"/>
              <w:tab w:val="right" w:pos="10065"/>
            </w:tabs>
            <w:jc w:val="center"/>
            <w:rPr>
              <w:rFonts w:ascii="Cambria" w:hAnsi="Cambria"/>
              <w:b/>
              <w:sz w:val="14"/>
              <w:szCs w:val="12"/>
            </w:rPr>
          </w:pPr>
          <w:r w:rsidRPr="00BE0A70">
            <w:rPr>
              <w:rFonts w:ascii="Cambria" w:hAnsi="Cambria"/>
              <w:b/>
              <w:sz w:val="14"/>
              <w:szCs w:val="12"/>
            </w:rPr>
            <w:t>Towarzystwo Oświatowe Ziemi Chrzanowskiej w Chrzanowie</w:t>
          </w:r>
        </w:p>
        <w:p w14:paraId="0C70BEAB" w14:textId="77777777" w:rsidR="006D7E27" w:rsidRPr="00BE0A70" w:rsidRDefault="006D7E27" w:rsidP="007B2CA4">
          <w:pPr>
            <w:pStyle w:val="Stopka"/>
            <w:tabs>
              <w:tab w:val="clear" w:pos="4818"/>
              <w:tab w:val="clear" w:pos="9637"/>
              <w:tab w:val="right" w:pos="10065"/>
            </w:tabs>
            <w:jc w:val="center"/>
            <w:rPr>
              <w:rFonts w:ascii="Cambria" w:hAnsi="Cambria"/>
              <w:sz w:val="14"/>
              <w:szCs w:val="12"/>
            </w:rPr>
          </w:pPr>
          <w:r w:rsidRPr="00BE0A70">
            <w:rPr>
              <w:rFonts w:ascii="Cambria" w:hAnsi="Cambria"/>
              <w:sz w:val="14"/>
              <w:szCs w:val="12"/>
            </w:rPr>
            <w:t xml:space="preserve">32-500 Chrzanów, </w:t>
          </w:r>
          <w:r w:rsidRPr="00BE0A70">
            <w:rPr>
              <w:rFonts w:ascii="Cambria" w:hAnsi="Cambria"/>
              <w:sz w:val="14"/>
              <w:szCs w:val="12"/>
            </w:rPr>
            <w:br/>
            <w:t xml:space="preserve">ul. Garncarska 30 </w:t>
          </w:r>
        </w:p>
        <w:p w14:paraId="5C4F540D" w14:textId="77777777" w:rsidR="006D7E27" w:rsidRPr="00BE0A70" w:rsidRDefault="006D7E27" w:rsidP="007B2CA4">
          <w:pPr>
            <w:pStyle w:val="Stopka"/>
            <w:tabs>
              <w:tab w:val="clear" w:pos="4818"/>
              <w:tab w:val="clear" w:pos="9637"/>
              <w:tab w:val="right" w:pos="10065"/>
            </w:tabs>
            <w:jc w:val="center"/>
            <w:rPr>
              <w:rFonts w:ascii="Cambria" w:hAnsi="Cambria"/>
              <w:sz w:val="14"/>
              <w:szCs w:val="12"/>
            </w:rPr>
          </w:pPr>
          <w:r w:rsidRPr="00BE0A70">
            <w:rPr>
              <w:rFonts w:ascii="Cambria" w:hAnsi="Cambria"/>
              <w:sz w:val="14"/>
              <w:szCs w:val="12"/>
            </w:rPr>
            <w:t>tel. 32-645 19 98</w:t>
          </w:r>
        </w:p>
        <w:p w14:paraId="6A585DD2" w14:textId="77777777" w:rsidR="006D7E27" w:rsidRPr="00BE0A70" w:rsidRDefault="006D7E27" w:rsidP="007B2CA4">
          <w:pPr>
            <w:pStyle w:val="Stopka"/>
            <w:tabs>
              <w:tab w:val="clear" w:pos="4818"/>
              <w:tab w:val="clear" w:pos="9637"/>
              <w:tab w:val="right" w:pos="10065"/>
            </w:tabs>
            <w:jc w:val="center"/>
            <w:rPr>
              <w:rFonts w:ascii="Cambria" w:hAnsi="Cambria"/>
              <w:sz w:val="14"/>
              <w:szCs w:val="12"/>
            </w:rPr>
          </w:pPr>
          <w:r w:rsidRPr="00BE0A70">
            <w:rPr>
              <w:rFonts w:ascii="Cambria" w:hAnsi="Cambria"/>
              <w:sz w:val="14"/>
              <w:szCs w:val="12"/>
            </w:rPr>
            <w:t>tozch@tozch.edu.pl</w:t>
          </w:r>
        </w:p>
        <w:p w14:paraId="5B143F18" w14:textId="77777777" w:rsidR="006D7E27" w:rsidRPr="00BE0A70" w:rsidRDefault="006D7E27" w:rsidP="007B2CA4">
          <w:pPr>
            <w:pStyle w:val="Stopka"/>
            <w:tabs>
              <w:tab w:val="clear" w:pos="4818"/>
              <w:tab w:val="clear" w:pos="9637"/>
              <w:tab w:val="right" w:pos="10065"/>
            </w:tabs>
            <w:jc w:val="center"/>
            <w:rPr>
              <w:rFonts w:ascii="Cambria" w:hAnsi="Cambria"/>
              <w:sz w:val="12"/>
              <w:szCs w:val="12"/>
              <w:lang w:val="en-US"/>
            </w:rPr>
          </w:pPr>
          <w:r w:rsidRPr="00BE0A70">
            <w:rPr>
              <w:rFonts w:ascii="Cambria" w:hAnsi="Cambria"/>
              <w:sz w:val="14"/>
              <w:szCs w:val="12"/>
              <w:lang w:val="en-US"/>
            </w:rPr>
            <w:t xml:space="preserve">www.tozch.edu.pl </w:t>
          </w:r>
        </w:p>
      </w:tc>
      <w:tc>
        <w:tcPr>
          <w:tcW w:w="1559" w:type="dxa"/>
        </w:tcPr>
        <w:p w14:paraId="32C55496" w14:textId="77777777" w:rsidR="006D7E27" w:rsidRPr="00BE0A70" w:rsidRDefault="00524C7E" w:rsidP="007B2CA4">
          <w:pPr>
            <w:pStyle w:val="Stopka"/>
            <w:tabs>
              <w:tab w:val="clear" w:pos="4818"/>
              <w:tab w:val="clear" w:pos="9637"/>
              <w:tab w:val="right" w:pos="10065"/>
            </w:tabs>
            <w:rPr>
              <w:rFonts w:ascii="Cambria" w:hAnsi="Cambria"/>
              <w:sz w:val="14"/>
              <w:szCs w:val="12"/>
              <w:lang w:val="en-US"/>
            </w:rPr>
          </w:pPr>
          <w:r>
            <w:rPr>
              <w:rFonts w:ascii="Cambria" w:hAnsi="Cambria"/>
              <w:noProof/>
              <w:sz w:val="14"/>
              <w:szCs w:val="12"/>
            </w:rPr>
            <w:drawing>
              <wp:inline distT="0" distB="0" distL="0" distR="0" wp14:anchorId="68413630" wp14:editId="28C8AB74">
                <wp:extent cx="769620" cy="769620"/>
                <wp:effectExtent l="19050" t="0" r="0" b="0"/>
                <wp:docPr id="2" name="Obraz 12" descr="C:\Users\user\Desktop\g3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C:\Users\user\Desktop\g3721.png"/>
                        <pic:cNvPicPr>
                          <a:picLocks noChangeAspect="1" noChangeArrowheads="1"/>
                        </pic:cNvPicPr>
                      </pic:nvPicPr>
                      <pic:blipFill>
                        <a:blip r:embed="rId2"/>
                        <a:srcRect/>
                        <a:stretch>
                          <a:fillRect/>
                        </a:stretch>
                      </pic:blipFill>
                      <pic:spPr bwMode="auto">
                        <a:xfrm>
                          <a:off x="0" y="0"/>
                          <a:ext cx="769620" cy="769620"/>
                        </a:xfrm>
                        <a:prstGeom prst="rect">
                          <a:avLst/>
                        </a:prstGeom>
                        <a:noFill/>
                        <a:ln w="9525">
                          <a:noFill/>
                          <a:miter lim="800000"/>
                          <a:headEnd/>
                          <a:tailEnd/>
                        </a:ln>
                      </pic:spPr>
                    </pic:pic>
                  </a:graphicData>
                </a:graphic>
              </wp:inline>
            </w:drawing>
          </w:r>
        </w:p>
      </w:tc>
      <w:tc>
        <w:tcPr>
          <w:tcW w:w="2268" w:type="dxa"/>
        </w:tcPr>
        <w:p w14:paraId="574AC24D" w14:textId="77777777" w:rsidR="006D7E27" w:rsidRPr="00BE0A70" w:rsidRDefault="006D7E27" w:rsidP="007B2CA4">
          <w:pPr>
            <w:pStyle w:val="Stopka"/>
            <w:tabs>
              <w:tab w:val="clear" w:pos="4818"/>
              <w:tab w:val="clear" w:pos="9637"/>
              <w:tab w:val="right" w:pos="10065"/>
            </w:tabs>
            <w:jc w:val="center"/>
            <w:rPr>
              <w:rFonts w:ascii="Cambria" w:hAnsi="Cambria"/>
              <w:sz w:val="14"/>
              <w:szCs w:val="12"/>
            </w:rPr>
          </w:pPr>
          <w:r w:rsidRPr="00BE0A70">
            <w:rPr>
              <w:rFonts w:ascii="Cambria" w:hAnsi="Cambria"/>
              <w:b/>
              <w:sz w:val="14"/>
              <w:szCs w:val="12"/>
            </w:rPr>
            <w:t>Chrzanowska Izba Gospodarcza z siedzibą w Chrzanowie</w:t>
          </w:r>
          <w:r w:rsidRPr="00BE0A70">
            <w:rPr>
              <w:rFonts w:ascii="Cambria" w:hAnsi="Cambria"/>
              <w:b/>
              <w:sz w:val="14"/>
              <w:szCs w:val="12"/>
            </w:rPr>
            <w:br/>
          </w:r>
          <w:r w:rsidRPr="00BE0A70">
            <w:rPr>
              <w:rFonts w:ascii="Cambria" w:hAnsi="Cambria"/>
              <w:sz w:val="14"/>
              <w:szCs w:val="12"/>
            </w:rPr>
            <w:t>32-500 Chrzanów</w:t>
          </w:r>
          <w:r w:rsidRPr="00BE0A70">
            <w:rPr>
              <w:rFonts w:ascii="Cambria" w:hAnsi="Cambria"/>
              <w:sz w:val="14"/>
              <w:szCs w:val="12"/>
            </w:rPr>
            <w:br/>
            <w:t>ul. Rynek 16</w:t>
          </w:r>
          <w:r w:rsidRPr="00BE0A70">
            <w:rPr>
              <w:rFonts w:ascii="Cambria" w:hAnsi="Cambria"/>
              <w:sz w:val="14"/>
              <w:szCs w:val="12"/>
            </w:rPr>
            <w:br/>
            <w:t>tel. 32-754-15-65</w:t>
          </w:r>
        </w:p>
        <w:p w14:paraId="6A0CEC92" w14:textId="77777777" w:rsidR="006D7E27" w:rsidRPr="00BE0A70" w:rsidRDefault="006D7E27" w:rsidP="007B2CA4">
          <w:pPr>
            <w:pStyle w:val="Stopka"/>
            <w:tabs>
              <w:tab w:val="clear" w:pos="4818"/>
              <w:tab w:val="clear" w:pos="9637"/>
              <w:tab w:val="right" w:pos="10065"/>
            </w:tabs>
            <w:jc w:val="center"/>
            <w:rPr>
              <w:rStyle w:val="Hipercze"/>
            </w:rPr>
          </w:pPr>
          <w:r w:rsidRPr="00BE0A70">
            <w:rPr>
              <w:rFonts w:ascii="Cambria" w:hAnsi="Cambria"/>
              <w:sz w:val="14"/>
              <w:szCs w:val="12"/>
            </w:rPr>
            <w:t>biuro@chrzanowskaizba.pl</w:t>
          </w:r>
        </w:p>
        <w:p w14:paraId="0CDC8CC3" w14:textId="77777777" w:rsidR="006D7E27" w:rsidRPr="008B3454" w:rsidRDefault="006D7E27" w:rsidP="007B2CA4">
          <w:pPr>
            <w:pStyle w:val="Stopka"/>
            <w:tabs>
              <w:tab w:val="clear" w:pos="4818"/>
              <w:tab w:val="clear" w:pos="9637"/>
              <w:tab w:val="right" w:pos="10065"/>
            </w:tabs>
            <w:jc w:val="center"/>
            <w:rPr>
              <w:rFonts w:ascii="Cambria" w:hAnsi="Cambria"/>
              <w:sz w:val="14"/>
              <w:szCs w:val="12"/>
            </w:rPr>
          </w:pPr>
          <w:r w:rsidRPr="00BE0A70">
            <w:rPr>
              <w:rFonts w:ascii="Cambria" w:hAnsi="Cambria"/>
              <w:sz w:val="14"/>
              <w:szCs w:val="12"/>
            </w:rPr>
            <w:t>chrzanowskaizba.pl</w:t>
          </w:r>
        </w:p>
      </w:tc>
    </w:tr>
  </w:tbl>
  <w:p w14:paraId="11E1C89C" w14:textId="77777777" w:rsidR="006D7E27" w:rsidRPr="00C10846" w:rsidRDefault="006D7E27" w:rsidP="006D7E27">
    <w:pPr>
      <w:pStyle w:val="Stopka"/>
      <w:tabs>
        <w:tab w:val="clear" w:pos="9637"/>
      </w:tabs>
      <w:ind w:right="-710"/>
      <w:jc w:val="right"/>
      <w:rPr>
        <w:rFonts w:ascii="Cambria" w:eastAsia="Times New Roman" w:hAnsi="Cambria"/>
        <w:sz w:val="28"/>
        <w:szCs w:val="28"/>
      </w:rPr>
    </w:pPr>
    <w:r w:rsidRPr="00DE7937">
      <w:rPr>
        <w:rFonts w:ascii="Calibri" w:hAnsi="Calibri"/>
      </w:rPr>
      <w:t xml:space="preserve">Strona </w:t>
    </w:r>
    <w:r w:rsidR="002154B1" w:rsidRPr="00DE7937">
      <w:rPr>
        <w:rFonts w:ascii="Calibri" w:hAnsi="Calibri"/>
        <w:b/>
      </w:rPr>
      <w:fldChar w:fldCharType="begin"/>
    </w:r>
    <w:r w:rsidRPr="00DE7937">
      <w:rPr>
        <w:rFonts w:ascii="Calibri" w:hAnsi="Calibri"/>
        <w:b/>
      </w:rPr>
      <w:instrText>PAGE</w:instrText>
    </w:r>
    <w:r w:rsidR="002154B1" w:rsidRPr="00DE7937">
      <w:rPr>
        <w:rFonts w:ascii="Calibri" w:hAnsi="Calibri"/>
        <w:b/>
      </w:rPr>
      <w:fldChar w:fldCharType="separate"/>
    </w:r>
    <w:r w:rsidR="00AE69C2">
      <w:rPr>
        <w:rFonts w:ascii="Calibri" w:hAnsi="Calibri"/>
        <w:b/>
        <w:noProof/>
      </w:rPr>
      <w:t>1</w:t>
    </w:r>
    <w:r w:rsidR="002154B1" w:rsidRPr="00DE7937">
      <w:rPr>
        <w:rFonts w:ascii="Calibri" w:hAnsi="Calibri"/>
        <w:b/>
      </w:rPr>
      <w:fldChar w:fldCharType="end"/>
    </w:r>
    <w:r w:rsidRPr="00DE7937">
      <w:rPr>
        <w:rFonts w:ascii="Calibri" w:hAnsi="Calibri"/>
      </w:rPr>
      <w:t xml:space="preserve"> z </w:t>
    </w:r>
    <w:r w:rsidR="002154B1" w:rsidRPr="00DE7937">
      <w:rPr>
        <w:rFonts w:ascii="Calibri" w:hAnsi="Calibri"/>
        <w:b/>
      </w:rPr>
      <w:fldChar w:fldCharType="begin"/>
    </w:r>
    <w:r w:rsidRPr="00DE7937">
      <w:rPr>
        <w:rFonts w:ascii="Calibri" w:hAnsi="Calibri"/>
        <w:b/>
      </w:rPr>
      <w:instrText>NUMPAGES</w:instrText>
    </w:r>
    <w:r w:rsidR="002154B1" w:rsidRPr="00DE7937">
      <w:rPr>
        <w:rFonts w:ascii="Calibri" w:hAnsi="Calibri"/>
        <w:b/>
      </w:rPr>
      <w:fldChar w:fldCharType="separate"/>
    </w:r>
    <w:r w:rsidR="00AE69C2">
      <w:rPr>
        <w:rFonts w:ascii="Calibri" w:hAnsi="Calibri"/>
        <w:b/>
        <w:noProof/>
      </w:rPr>
      <w:t>3</w:t>
    </w:r>
    <w:r w:rsidR="002154B1" w:rsidRPr="00DE7937">
      <w:rPr>
        <w:rFonts w:ascii="Calibri" w:hAnsi="Calibri"/>
        <w:b/>
      </w:rPr>
      <w:fldChar w:fldCharType="end"/>
    </w:r>
  </w:p>
  <w:p w14:paraId="1DD9D134" w14:textId="77777777" w:rsidR="006D7E27" w:rsidRPr="00BE0A70" w:rsidRDefault="006D7E27" w:rsidP="006D7E27">
    <w:pPr>
      <w:pStyle w:val="Stopka"/>
      <w:rPr>
        <w:szCs w:val="22"/>
      </w:rPr>
    </w:pPr>
  </w:p>
  <w:p w14:paraId="483B8B23" w14:textId="77777777" w:rsidR="00EB78DC" w:rsidRPr="00E40C89" w:rsidRDefault="00EB78DC" w:rsidP="00E40C89">
    <w:pPr>
      <w:pStyle w:val="Stopka"/>
      <w:jc w:val="center"/>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A7A4A" w14:textId="77777777" w:rsidR="00115A48" w:rsidRDefault="00115A48">
      <w:r>
        <w:separator/>
      </w:r>
    </w:p>
  </w:footnote>
  <w:footnote w:type="continuationSeparator" w:id="0">
    <w:p w14:paraId="0C72EC92" w14:textId="77777777" w:rsidR="00115A48" w:rsidRDefault="00115A48">
      <w:r>
        <w:continuationSeparator/>
      </w:r>
    </w:p>
  </w:footnote>
  <w:footnote w:id="1">
    <w:p w14:paraId="356636B7" w14:textId="77777777" w:rsidR="007D27F8" w:rsidRPr="00D72610" w:rsidRDefault="007D27F8" w:rsidP="007D27F8">
      <w:pPr>
        <w:pStyle w:val="Tekstprzypisudolnego"/>
        <w:rPr>
          <w:rFonts w:ascii="Arial" w:hAnsi="Arial" w:cs="Arial"/>
          <w:sz w:val="16"/>
          <w:szCs w:val="16"/>
        </w:rPr>
      </w:pPr>
      <w:r w:rsidRPr="00D72610">
        <w:rPr>
          <w:rStyle w:val="Odwoanieprzypisudolnego"/>
          <w:rFonts w:ascii="Arial" w:hAnsi="Arial" w:cs="Arial"/>
          <w:sz w:val="16"/>
          <w:szCs w:val="16"/>
        </w:rPr>
        <w:footnoteRef/>
      </w:r>
      <w:r w:rsidRPr="00D72610">
        <w:rPr>
          <w:rFonts w:ascii="Arial" w:hAnsi="Arial" w:cs="Arial"/>
          <w:sz w:val="16"/>
          <w:szCs w:val="16"/>
        </w:rPr>
        <w:t xml:space="preserve"> Zgodnie z Regulaminem odbywania staży p</w:t>
      </w:r>
      <w:r w:rsidRPr="00D72610">
        <w:rPr>
          <w:rFonts w:ascii="Arial" w:hAnsi="Arial" w:cs="Arial"/>
          <w:bCs/>
          <w:sz w:val="16"/>
          <w:szCs w:val="16"/>
        </w:rPr>
        <w:t>ierwszeństwo w zawarciu umowy o zorganizowanie stażu mają Podmioty, którzy zadeklarowali we Wniosku o zawarcie umowy o zorganizowanie stażu zatrudnienie Uczestników.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4B274" w14:textId="77777777" w:rsidR="00572E1C" w:rsidRPr="004F0FEE" w:rsidRDefault="00115A48" w:rsidP="004F0FEE">
    <w:pPr>
      <w:pStyle w:val="Nagwek1"/>
    </w:pPr>
    <w:r>
      <w:rPr>
        <w:rFonts w:cs="Arial"/>
        <w:noProof/>
        <w:sz w:val="18"/>
      </w:rPr>
      <w:pict w14:anchorId="08169A6A">
        <v:shapetype id="_x0000_t32" coordsize="21600,21600" o:spt="32" o:oned="t" path="m,l21600,21600e" filled="f">
          <v:path arrowok="t" fillok="f" o:connecttype="none"/>
          <o:lock v:ext="edit" shapetype="t"/>
        </v:shapetype>
        <v:shape id="_x0000_s2050" type="#_x0000_t32" style="position:absolute;margin-left:-13.6pt;margin-top:99.6pt;width:501pt;height:0;z-index:251657728" o:connectortype="straight"/>
      </w:pict>
    </w:r>
    <w:r w:rsidR="00524C7E">
      <w:rPr>
        <w:noProof/>
      </w:rPr>
      <w:drawing>
        <wp:inline distT="0" distB="0" distL="0" distR="0" wp14:anchorId="662E7CE5" wp14:editId="207A3EDD">
          <wp:extent cx="6118860" cy="1196340"/>
          <wp:effectExtent l="19050" t="0" r="0" b="0"/>
          <wp:docPr id="1" name="Obraz 1" descr="Opis: 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FE_Wiedza_Edukacja_Rozwoj_rgb-2"/>
                  <pic:cNvPicPr>
                    <a:picLocks noChangeAspect="1" noChangeArrowheads="1"/>
                  </pic:cNvPicPr>
                </pic:nvPicPr>
                <pic:blipFill>
                  <a:blip r:embed="rId1"/>
                  <a:srcRect/>
                  <a:stretch>
                    <a:fillRect/>
                  </a:stretch>
                </pic:blipFill>
                <pic:spPr bwMode="auto">
                  <a:xfrm>
                    <a:off x="0" y="0"/>
                    <a:ext cx="6118860" cy="11963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Courier New" w:hAnsi="Courier New"/>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Courier New" w:hAnsi="Courier New"/>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Courier New" w:hAnsi="Courier New"/>
      </w:rPr>
    </w:lvl>
  </w:abstractNum>
  <w:abstractNum w:abstractNumId="5"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6"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7"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8"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10" w15:restartNumberingAfterBreak="0">
    <w:nsid w:val="01525F91"/>
    <w:multiLevelType w:val="hybridMultilevel"/>
    <w:tmpl w:val="A8C2C48E"/>
    <w:lvl w:ilvl="0" w:tplc="0415000F">
      <w:start w:val="1"/>
      <w:numFmt w:val="decimal"/>
      <w:lvlText w:val="%1."/>
      <w:lvlJc w:val="left"/>
      <w:pPr>
        <w:ind w:left="720" w:hanging="360"/>
      </w:pPr>
    </w:lvl>
    <w:lvl w:ilvl="1" w:tplc="F7483000">
      <w:numFmt w:val="bullet"/>
      <w:lvlText w:val="•"/>
      <w:lvlJc w:val="left"/>
      <w:pPr>
        <w:ind w:left="1455" w:hanging="375"/>
      </w:pPr>
      <w:rPr>
        <w:rFonts w:ascii="Arial" w:eastAsia="Andale Sans U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874041"/>
    <w:multiLevelType w:val="hybridMultilevel"/>
    <w:tmpl w:val="F89C3C6C"/>
    <w:lvl w:ilvl="0" w:tplc="696E0E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F347CDA"/>
    <w:multiLevelType w:val="hybridMultilevel"/>
    <w:tmpl w:val="D3B460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DF79AC"/>
    <w:multiLevelType w:val="hybridMultilevel"/>
    <w:tmpl w:val="408E034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BA6534D"/>
    <w:multiLevelType w:val="hybridMultilevel"/>
    <w:tmpl w:val="F368A4E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CC44287"/>
    <w:multiLevelType w:val="hybridMultilevel"/>
    <w:tmpl w:val="E06AC60A"/>
    <w:lvl w:ilvl="0" w:tplc="D2F824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C3500C"/>
    <w:multiLevelType w:val="hybridMultilevel"/>
    <w:tmpl w:val="274C10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034E3E"/>
    <w:multiLevelType w:val="hybridMultilevel"/>
    <w:tmpl w:val="8B8E2912"/>
    <w:lvl w:ilvl="0" w:tplc="04150001">
      <w:start w:val="1"/>
      <w:numFmt w:val="bullet"/>
      <w:lvlText w:val=""/>
      <w:lvlJc w:val="left"/>
      <w:pPr>
        <w:ind w:left="720" w:hanging="360"/>
      </w:pPr>
      <w:rPr>
        <w:rFonts w:ascii="Symbol" w:hAnsi="Symbol" w:hint="default"/>
      </w:rPr>
    </w:lvl>
    <w:lvl w:ilvl="1" w:tplc="F7483000">
      <w:numFmt w:val="bullet"/>
      <w:lvlText w:val="•"/>
      <w:lvlJc w:val="left"/>
      <w:pPr>
        <w:ind w:left="1455" w:hanging="375"/>
      </w:pPr>
      <w:rPr>
        <w:rFonts w:ascii="Arial" w:eastAsia="Andale Sans U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8F44C9"/>
    <w:multiLevelType w:val="hybridMultilevel"/>
    <w:tmpl w:val="1622953C"/>
    <w:lvl w:ilvl="0" w:tplc="1F06AB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71245D"/>
    <w:multiLevelType w:val="hybridMultilevel"/>
    <w:tmpl w:val="E760FD54"/>
    <w:lvl w:ilvl="0" w:tplc="A978132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C765838"/>
    <w:multiLevelType w:val="hybridMultilevel"/>
    <w:tmpl w:val="AD087932"/>
    <w:lvl w:ilvl="0" w:tplc="A54605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E92206"/>
    <w:multiLevelType w:val="hybridMultilevel"/>
    <w:tmpl w:val="D11CC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E482A76"/>
    <w:multiLevelType w:val="hybridMultilevel"/>
    <w:tmpl w:val="48382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AB1FAB"/>
    <w:multiLevelType w:val="hybridMultilevel"/>
    <w:tmpl w:val="85822C1A"/>
    <w:lvl w:ilvl="0" w:tplc="3B463730">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F200FF7"/>
    <w:multiLevelType w:val="hybridMultilevel"/>
    <w:tmpl w:val="5164F02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2F8C5196"/>
    <w:multiLevelType w:val="hybridMultilevel"/>
    <w:tmpl w:val="253005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FB4484E"/>
    <w:multiLevelType w:val="hybridMultilevel"/>
    <w:tmpl w:val="38F0B29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15:restartNumberingAfterBreak="0">
    <w:nsid w:val="346F4878"/>
    <w:multiLevelType w:val="hybridMultilevel"/>
    <w:tmpl w:val="E132F5E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15:restartNumberingAfterBreak="0">
    <w:nsid w:val="38F837FC"/>
    <w:multiLevelType w:val="multilevel"/>
    <w:tmpl w:val="03E25522"/>
    <w:styleLink w:val="WW8Num28"/>
    <w:lvl w:ilvl="0">
      <w:numFmt w:val="bullet"/>
      <w:lvlText w:val="­"/>
      <w:lvlJc w:val="left"/>
      <w:rPr>
        <w:rFonts w:ascii="Times New Roman" w:hAnsi="Times New Roman" w:cs="Times New Roman"/>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3C0A1555"/>
    <w:multiLevelType w:val="hybridMultilevel"/>
    <w:tmpl w:val="D312098C"/>
    <w:lvl w:ilvl="0" w:tplc="D2F824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0431B2"/>
    <w:multiLevelType w:val="hybridMultilevel"/>
    <w:tmpl w:val="53B24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E720ED"/>
    <w:multiLevelType w:val="hybridMultilevel"/>
    <w:tmpl w:val="B8BA4D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FD97B8C"/>
    <w:multiLevelType w:val="hybridMultilevel"/>
    <w:tmpl w:val="7F72ACC4"/>
    <w:lvl w:ilvl="0" w:tplc="C13E16A8">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15:restartNumberingAfterBreak="0">
    <w:nsid w:val="578A0570"/>
    <w:multiLevelType w:val="hybridMultilevel"/>
    <w:tmpl w:val="AC246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A23CC3"/>
    <w:multiLevelType w:val="hybridMultilevel"/>
    <w:tmpl w:val="EB7A4C18"/>
    <w:lvl w:ilvl="0" w:tplc="82BCD5FE">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3EE5A80"/>
    <w:multiLevelType w:val="hybridMultilevel"/>
    <w:tmpl w:val="5EC07390"/>
    <w:lvl w:ilvl="0" w:tplc="9F3081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45B363B"/>
    <w:multiLevelType w:val="hybridMultilevel"/>
    <w:tmpl w:val="5B1472EC"/>
    <w:lvl w:ilvl="0" w:tplc="35E4FB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7C2064"/>
    <w:multiLevelType w:val="hybridMultilevel"/>
    <w:tmpl w:val="4D763A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D9C4546"/>
    <w:multiLevelType w:val="hybridMultilevel"/>
    <w:tmpl w:val="7E24873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9" w15:restartNumberingAfterBreak="0">
    <w:nsid w:val="6DF8106F"/>
    <w:multiLevelType w:val="hybridMultilevel"/>
    <w:tmpl w:val="26200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8E7CB5"/>
    <w:multiLevelType w:val="hybridMultilevel"/>
    <w:tmpl w:val="B85C22F6"/>
    <w:lvl w:ilvl="0" w:tplc="644E5B4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74773D9E"/>
    <w:multiLevelType w:val="hybridMultilevel"/>
    <w:tmpl w:val="C4A20CC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6321EF1"/>
    <w:multiLevelType w:val="hybridMultilevel"/>
    <w:tmpl w:val="FF4E0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73050E0"/>
    <w:multiLevelType w:val="hybridMultilevel"/>
    <w:tmpl w:val="3A4E1576"/>
    <w:lvl w:ilvl="0" w:tplc="D2F824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2"/>
  </w:num>
  <w:num w:numId="4">
    <w:abstractNumId w:val="29"/>
  </w:num>
  <w:num w:numId="5">
    <w:abstractNumId w:val="16"/>
  </w:num>
  <w:num w:numId="6">
    <w:abstractNumId w:val="37"/>
  </w:num>
  <w:num w:numId="7">
    <w:abstractNumId w:val="40"/>
  </w:num>
  <w:num w:numId="8">
    <w:abstractNumId w:val="43"/>
  </w:num>
  <w:num w:numId="9">
    <w:abstractNumId w:val="15"/>
  </w:num>
  <w:num w:numId="10">
    <w:abstractNumId w:val="12"/>
  </w:num>
  <w:num w:numId="11">
    <w:abstractNumId w:val="11"/>
  </w:num>
  <w:num w:numId="12">
    <w:abstractNumId w:val="20"/>
  </w:num>
  <w:num w:numId="13">
    <w:abstractNumId w:val="13"/>
  </w:num>
  <w:num w:numId="14">
    <w:abstractNumId w:val="2"/>
  </w:num>
  <w:num w:numId="15">
    <w:abstractNumId w:val="3"/>
  </w:num>
  <w:num w:numId="16">
    <w:abstractNumId w:val="4"/>
  </w:num>
  <w:num w:numId="17">
    <w:abstractNumId w:val="36"/>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0"/>
  </w:num>
  <w:num w:numId="21">
    <w:abstractNumId w:val="31"/>
  </w:num>
  <w:num w:numId="22">
    <w:abstractNumId w:val="17"/>
  </w:num>
  <w:num w:numId="23">
    <w:abstractNumId w:val="30"/>
  </w:num>
  <w:num w:numId="24">
    <w:abstractNumId w:val="41"/>
  </w:num>
  <w:num w:numId="25">
    <w:abstractNumId w:val="24"/>
  </w:num>
  <w:num w:numId="26">
    <w:abstractNumId w:val="23"/>
  </w:num>
  <w:num w:numId="27">
    <w:abstractNumId w:val="14"/>
  </w:num>
  <w:num w:numId="28">
    <w:abstractNumId w:val="39"/>
  </w:num>
  <w:num w:numId="29">
    <w:abstractNumId w:val="33"/>
  </w:num>
  <w:num w:numId="30">
    <w:abstractNumId w:val="35"/>
  </w:num>
  <w:num w:numId="31">
    <w:abstractNumId w:val="42"/>
  </w:num>
  <w:num w:numId="32">
    <w:abstractNumId w:val="18"/>
  </w:num>
  <w:num w:numId="33">
    <w:abstractNumId w:val="28"/>
  </w:num>
  <w:num w:numId="34">
    <w:abstractNumId w:val="28"/>
  </w:num>
  <w:num w:numId="35">
    <w:abstractNumId w:val="5"/>
  </w:num>
  <w:num w:numId="36">
    <w:abstractNumId w:val="6"/>
  </w:num>
  <w:num w:numId="37">
    <w:abstractNumId w:val="7"/>
  </w:num>
  <w:num w:numId="38">
    <w:abstractNumId w:val="8"/>
  </w:num>
  <w:num w:numId="39">
    <w:abstractNumId w:val="9"/>
  </w:num>
  <w:num w:numId="40">
    <w:abstractNumId w:val="19"/>
  </w:num>
  <w:num w:numId="41">
    <w:abstractNumId w:val="32"/>
  </w:num>
  <w:num w:numId="42">
    <w:abstractNumId w:val="38"/>
  </w:num>
  <w:num w:numId="43">
    <w:abstractNumId w:val="27"/>
  </w:num>
  <w:num w:numId="44">
    <w:abstractNumId w:val="2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6"/>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2"/>
    <o:shapelayout v:ext="edit">
      <o:idmap v:ext="edit" data="2"/>
      <o:rules v:ext="edit">
        <o:r id="V:Rule1" type="connector" idref="#_x0000_s2050"/>
        <o:r id="V:Rule2" type="connector" idref="#_x0000_s2051"/>
      </o:rules>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E40C89"/>
    <w:rsid w:val="00000735"/>
    <w:rsid w:val="00002853"/>
    <w:rsid w:val="00006283"/>
    <w:rsid w:val="0001598E"/>
    <w:rsid w:val="00020A73"/>
    <w:rsid w:val="00022DF9"/>
    <w:rsid w:val="00031173"/>
    <w:rsid w:val="000350FA"/>
    <w:rsid w:val="000353EB"/>
    <w:rsid w:val="000362A0"/>
    <w:rsid w:val="000473E3"/>
    <w:rsid w:val="00051146"/>
    <w:rsid w:val="000545A5"/>
    <w:rsid w:val="0005739E"/>
    <w:rsid w:val="00057F6D"/>
    <w:rsid w:val="00063945"/>
    <w:rsid w:val="00064496"/>
    <w:rsid w:val="00064907"/>
    <w:rsid w:val="000705E6"/>
    <w:rsid w:val="00072339"/>
    <w:rsid w:val="000727EB"/>
    <w:rsid w:val="000755FC"/>
    <w:rsid w:val="000775C5"/>
    <w:rsid w:val="00077FF4"/>
    <w:rsid w:val="000807ED"/>
    <w:rsid w:val="00084EC8"/>
    <w:rsid w:val="000867A2"/>
    <w:rsid w:val="000872DD"/>
    <w:rsid w:val="000877D5"/>
    <w:rsid w:val="00093A65"/>
    <w:rsid w:val="000968DE"/>
    <w:rsid w:val="000969C0"/>
    <w:rsid w:val="00097355"/>
    <w:rsid w:val="0009750C"/>
    <w:rsid w:val="000A1537"/>
    <w:rsid w:val="000A494D"/>
    <w:rsid w:val="000A69D0"/>
    <w:rsid w:val="000A7A22"/>
    <w:rsid w:val="000B07B6"/>
    <w:rsid w:val="000B1423"/>
    <w:rsid w:val="000B783D"/>
    <w:rsid w:val="000D413E"/>
    <w:rsid w:val="000D7422"/>
    <w:rsid w:val="000E16A4"/>
    <w:rsid w:val="000E37ED"/>
    <w:rsid w:val="000E56DC"/>
    <w:rsid w:val="000F408A"/>
    <w:rsid w:val="00115A48"/>
    <w:rsid w:val="00120E1B"/>
    <w:rsid w:val="00121179"/>
    <w:rsid w:val="0012363F"/>
    <w:rsid w:val="00123690"/>
    <w:rsid w:val="0012515C"/>
    <w:rsid w:val="00135431"/>
    <w:rsid w:val="001424E7"/>
    <w:rsid w:val="00146191"/>
    <w:rsid w:val="001501E6"/>
    <w:rsid w:val="00154FAA"/>
    <w:rsid w:val="0016236A"/>
    <w:rsid w:val="001836CF"/>
    <w:rsid w:val="00186693"/>
    <w:rsid w:val="00187080"/>
    <w:rsid w:val="001A0DBF"/>
    <w:rsid w:val="001A0F52"/>
    <w:rsid w:val="001A45E2"/>
    <w:rsid w:val="001B2F07"/>
    <w:rsid w:val="001C2853"/>
    <w:rsid w:val="001C6477"/>
    <w:rsid w:val="001D328A"/>
    <w:rsid w:val="001D6B9F"/>
    <w:rsid w:val="001E79F4"/>
    <w:rsid w:val="001F1269"/>
    <w:rsid w:val="0020003E"/>
    <w:rsid w:val="00203681"/>
    <w:rsid w:val="002038E0"/>
    <w:rsid w:val="00207174"/>
    <w:rsid w:val="00211D5A"/>
    <w:rsid w:val="00212772"/>
    <w:rsid w:val="002154B1"/>
    <w:rsid w:val="002319B1"/>
    <w:rsid w:val="00231B24"/>
    <w:rsid w:val="00246965"/>
    <w:rsid w:val="00246B15"/>
    <w:rsid w:val="00252D4F"/>
    <w:rsid w:val="00253D8C"/>
    <w:rsid w:val="00264974"/>
    <w:rsid w:val="00264E8C"/>
    <w:rsid w:val="00266604"/>
    <w:rsid w:val="002757E1"/>
    <w:rsid w:val="00276F1E"/>
    <w:rsid w:val="00287F2D"/>
    <w:rsid w:val="00292780"/>
    <w:rsid w:val="00293DBA"/>
    <w:rsid w:val="00294EF9"/>
    <w:rsid w:val="002A5799"/>
    <w:rsid w:val="002A77EE"/>
    <w:rsid w:val="002B754D"/>
    <w:rsid w:val="002C294B"/>
    <w:rsid w:val="002C5C6E"/>
    <w:rsid w:val="002C7A36"/>
    <w:rsid w:val="002D0FCD"/>
    <w:rsid w:val="002D2601"/>
    <w:rsid w:val="002D4BF8"/>
    <w:rsid w:val="002E0DB5"/>
    <w:rsid w:val="002E0DD9"/>
    <w:rsid w:val="002E3F48"/>
    <w:rsid w:val="002E545E"/>
    <w:rsid w:val="002E7250"/>
    <w:rsid w:val="002F420F"/>
    <w:rsid w:val="002F4EC2"/>
    <w:rsid w:val="002F4F21"/>
    <w:rsid w:val="0030295D"/>
    <w:rsid w:val="00304A40"/>
    <w:rsid w:val="003066F4"/>
    <w:rsid w:val="00307B6E"/>
    <w:rsid w:val="00315A74"/>
    <w:rsid w:val="0031633D"/>
    <w:rsid w:val="003237DA"/>
    <w:rsid w:val="00325772"/>
    <w:rsid w:val="00327E78"/>
    <w:rsid w:val="00330EE6"/>
    <w:rsid w:val="00332D56"/>
    <w:rsid w:val="00343B1F"/>
    <w:rsid w:val="0034589F"/>
    <w:rsid w:val="003475BF"/>
    <w:rsid w:val="00352939"/>
    <w:rsid w:val="003548DC"/>
    <w:rsid w:val="003568D1"/>
    <w:rsid w:val="0036564D"/>
    <w:rsid w:val="00366D0E"/>
    <w:rsid w:val="00367776"/>
    <w:rsid w:val="0037201E"/>
    <w:rsid w:val="00374F30"/>
    <w:rsid w:val="00375FBD"/>
    <w:rsid w:val="00376460"/>
    <w:rsid w:val="00382942"/>
    <w:rsid w:val="003829BB"/>
    <w:rsid w:val="0038400F"/>
    <w:rsid w:val="003844E0"/>
    <w:rsid w:val="00386EA8"/>
    <w:rsid w:val="00393174"/>
    <w:rsid w:val="00393F63"/>
    <w:rsid w:val="003B38AC"/>
    <w:rsid w:val="003B3C94"/>
    <w:rsid w:val="003B5B87"/>
    <w:rsid w:val="003B63B8"/>
    <w:rsid w:val="003C0790"/>
    <w:rsid w:val="003C084D"/>
    <w:rsid w:val="003C1CE6"/>
    <w:rsid w:val="003C2228"/>
    <w:rsid w:val="003C2637"/>
    <w:rsid w:val="003D1880"/>
    <w:rsid w:val="003D6266"/>
    <w:rsid w:val="003D71D4"/>
    <w:rsid w:val="003E2225"/>
    <w:rsid w:val="003E387A"/>
    <w:rsid w:val="003E7A38"/>
    <w:rsid w:val="003F0A1E"/>
    <w:rsid w:val="003F100E"/>
    <w:rsid w:val="003F624D"/>
    <w:rsid w:val="003F75CA"/>
    <w:rsid w:val="003F7958"/>
    <w:rsid w:val="00401BAD"/>
    <w:rsid w:val="004062CE"/>
    <w:rsid w:val="00411D70"/>
    <w:rsid w:val="004142BD"/>
    <w:rsid w:val="00415A67"/>
    <w:rsid w:val="0041613F"/>
    <w:rsid w:val="004213BB"/>
    <w:rsid w:val="004213D2"/>
    <w:rsid w:val="00425B52"/>
    <w:rsid w:val="0044144F"/>
    <w:rsid w:val="004461AA"/>
    <w:rsid w:val="00452E08"/>
    <w:rsid w:val="00467C3E"/>
    <w:rsid w:val="0047048A"/>
    <w:rsid w:val="00470BF1"/>
    <w:rsid w:val="00472E47"/>
    <w:rsid w:val="004736F2"/>
    <w:rsid w:val="0048123F"/>
    <w:rsid w:val="004842B0"/>
    <w:rsid w:val="004876D8"/>
    <w:rsid w:val="004934AF"/>
    <w:rsid w:val="00494C07"/>
    <w:rsid w:val="00495E69"/>
    <w:rsid w:val="00496260"/>
    <w:rsid w:val="004967EB"/>
    <w:rsid w:val="00496C9D"/>
    <w:rsid w:val="004A20F5"/>
    <w:rsid w:val="004A5217"/>
    <w:rsid w:val="004B3690"/>
    <w:rsid w:val="004B53C1"/>
    <w:rsid w:val="004C6160"/>
    <w:rsid w:val="004C67C6"/>
    <w:rsid w:val="004D506C"/>
    <w:rsid w:val="004E3B9B"/>
    <w:rsid w:val="004F0FEE"/>
    <w:rsid w:val="004F3910"/>
    <w:rsid w:val="004F67D5"/>
    <w:rsid w:val="004F7B2E"/>
    <w:rsid w:val="00505C66"/>
    <w:rsid w:val="005074B0"/>
    <w:rsid w:val="00507E17"/>
    <w:rsid w:val="00516B08"/>
    <w:rsid w:val="00517DFD"/>
    <w:rsid w:val="0052079A"/>
    <w:rsid w:val="00524C7E"/>
    <w:rsid w:val="00527FA1"/>
    <w:rsid w:val="005305E1"/>
    <w:rsid w:val="00531BF3"/>
    <w:rsid w:val="00533C23"/>
    <w:rsid w:val="00536618"/>
    <w:rsid w:val="00540B21"/>
    <w:rsid w:val="005515D8"/>
    <w:rsid w:val="00553D9B"/>
    <w:rsid w:val="00555B6E"/>
    <w:rsid w:val="005565F0"/>
    <w:rsid w:val="00570802"/>
    <w:rsid w:val="00572E1C"/>
    <w:rsid w:val="00574C26"/>
    <w:rsid w:val="00583BBF"/>
    <w:rsid w:val="00587944"/>
    <w:rsid w:val="0059230E"/>
    <w:rsid w:val="005925D0"/>
    <w:rsid w:val="00593EF1"/>
    <w:rsid w:val="00595D3E"/>
    <w:rsid w:val="005A1087"/>
    <w:rsid w:val="005A14D6"/>
    <w:rsid w:val="005A3348"/>
    <w:rsid w:val="005A44EF"/>
    <w:rsid w:val="005A496B"/>
    <w:rsid w:val="005A75A8"/>
    <w:rsid w:val="005B31D9"/>
    <w:rsid w:val="005B5EBB"/>
    <w:rsid w:val="005B6960"/>
    <w:rsid w:val="005B717F"/>
    <w:rsid w:val="005C23C9"/>
    <w:rsid w:val="005C34B3"/>
    <w:rsid w:val="005C6264"/>
    <w:rsid w:val="005D3B36"/>
    <w:rsid w:val="005D472D"/>
    <w:rsid w:val="005D5FD6"/>
    <w:rsid w:val="005D71CE"/>
    <w:rsid w:val="005D759A"/>
    <w:rsid w:val="005D7E8A"/>
    <w:rsid w:val="005E18F9"/>
    <w:rsid w:val="005F3C65"/>
    <w:rsid w:val="005F45A7"/>
    <w:rsid w:val="00602B04"/>
    <w:rsid w:val="00603FFE"/>
    <w:rsid w:val="00604F68"/>
    <w:rsid w:val="006057F5"/>
    <w:rsid w:val="0061611B"/>
    <w:rsid w:val="0061619B"/>
    <w:rsid w:val="00616374"/>
    <w:rsid w:val="00616E73"/>
    <w:rsid w:val="00620A88"/>
    <w:rsid w:val="006213D1"/>
    <w:rsid w:val="00631E50"/>
    <w:rsid w:val="006355C9"/>
    <w:rsid w:val="00643F4C"/>
    <w:rsid w:val="006443BA"/>
    <w:rsid w:val="00644A0A"/>
    <w:rsid w:val="006451E4"/>
    <w:rsid w:val="00647CF4"/>
    <w:rsid w:val="00651F7C"/>
    <w:rsid w:val="00655163"/>
    <w:rsid w:val="006616EF"/>
    <w:rsid w:val="00662218"/>
    <w:rsid w:val="00662911"/>
    <w:rsid w:val="00663A9B"/>
    <w:rsid w:val="00664DA8"/>
    <w:rsid w:val="00666448"/>
    <w:rsid w:val="00680925"/>
    <w:rsid w:val="00682D2D"/>
    <w:rsid w:val="00686809"/>
    <w:rsid w:val="00686E30"/>
    <w:rsid w:val="00693789"/>
    <w:rsid w:val="006959C1"/>
    <w:rsid w:val="006967F2"/>
    <w:rsid w:val="00697548"/>
    <w:rsid w:val="006A4CB2"/>
    <w:rsid w:val="006A5E96"/>
    <w:rsid w:val="006B4227"/>
    <w:rsid w:val="006C204F"/>
    <w:rsid w:val="006C5192"/>
    <w:rsid w:val="006C58B7"/>
    <w:rsid w:val="006D21BE"/>
    <w:rsid w:val="006D2E6B"/>
    <w:rsid w:val="006D5036"/>
    <w:rsid w:val="006D608A"/>
    <w:rsid w:val="006D7E27"/>
    <w:rsid w:val="006E25C5"/>
    <w:rsid w:val="006E4536"/>
    <w:rsid w:val="006E6C4E"/>
    <w:rsid w:val="006F1F87"/>
    <w:rsid w:val="006F2136"/>
    <w:rsid w:val="00704044"/>
    <w:rsid w:val="00705C28"/>
    <w:rsid w:val="00707295"/>
    <w:rsid w:val="0071346F"/>
    <w:rsid w:val="007137FF"/>
    <w:rsid w:val="00713D99"/>
    <w:rsid w:val="00715C96"/>
    <w:rsid w:val="0072352B"/>
    <w:rsid w:val="0072606E"/>
    <w:rsid w:val="00735D5A"/>
    <w:rsid w:val="007418B2"/>
    <w:rsid w:val="00743F1E"/>
    <w:rsid w:val="00745E06"/>
    <w:rsid w:val="00751E65"/>
    <w:rsid w:val="007604F7"/>
    <w:rsid w:val="00764F47"/>
    <w:rsid w:val="00775733"/>
    <w:rsid w:val="00787BA0"/>
    <w:rsid w:val="00792E81"/>
    <w:rsid w:val="00794C00"/>
    <w:rsid w:val="007977DE"/>
    <w:rsid w:val="007A047E"/>
    <w:rsid w:val="007B56B6"/>
    <w:rsid w:val="007B6F1C"/>
    <w:rsid w:val="007C313D"/>
    <w:rsid w:val="007D039C"/>
    <w:rsid w:val="007D27F8"/>
    <w:rsid w:val="007D51B2"/>
    <w:rsid w:val="007E05FF"/>
    <w:rsid w:val="007E7C50"/>
    <w:rsid w:val="007F0013"/>
    <w:rsid w:val="007F092B"/>
    <w:rsid w:val="007F1A47"/>
    <w:rsid w:val="007F3562"/>
    <w:rsid w:val="00803474"/>
    <w:rsid w:val="00803A46"/>
    <w:rsid w:val="00805719"/>
    <w:rsid w:val="0081044F"/>
    <w:rsid w:val="00811089"/>
    <w:rsid w:val="008148C1"/>
    <w:rsid w:val="0082091C"/>
    <w:rsid w:val="00822399"/>
    <w:rsid w:val="00822ED5"/>
    <w:rsid w:val="00823A9B"/>
    <w:rsid w:val="00824929"/>
    <w:rsid w:val="00836600"/>
    <w:rsid w:val="00846366"/>
    <w:rsid w:val="0085090B"/>
    <w:rsid w:val="008514DE"/>
    <w:rsid w:val="00853106"/>
    <w:rsid w:val="008547FE"/>
    <w:rsid w:val="0086355B"/>
    <w:rsid w:val="00864072"/>
    <w:rsid w:val="00871464"/>
    <w:rsid w:val="008715F3"/>
    <w:rsid w:val="00873087"/>
    <w:rsid w:val="008845AE"/>
    <w:rsid w:val="008870DC"/>
    <w:rsid w:val="008877BE"/>
    <w:rsid w:val="00891BDA"/>
    <w:rsid w:val="008956F8"/>
    <w:rsid w:val="008A36ED"/>
    <w:rsid w:val="008A67A3"/>
    <w:rsid w:val="008A7745"/>
    <w:rsid w:val="008B0F60"/>
    <w:rsid w:val="008B5775"/>
    <w:rsid w:val="008B7B29"/>
    <w:rsid w:val="008E06A9"/>
    <w:rsid w:val="008E19CB"/>
    <w:rsid w:val="008E214C"/>
    <w:rsid w:val="008E3196"/>
    <w:rsid w:val="008E3D1E"/>
    <w:rsid w:val="008E5574"/>
    <w:rsid w:val="008E5A55"/>
    <w:rsid w:val="008E5D0D"/>
    <w:rsid w:val="008F6C68"/>
    <w:rsid w:val="009046D9"/>
    <w:rsid w:val="0091096A"/>
    <w:rsid w:val="00911CC1"/>
    <w:rsid w:val="00912626"/>
    <w:rsid w:val="00912A53"/>
    <w:rsid w:val="00915062"/>
    <w:rsid w:val="00915194"/>
    <w:rsid w:val="009300A7"/>
    <w:rsid w:val="00932467"/>
    <w:rsid w:val="00944B00"/>
    <w:rsid w:val="00944C0C"/>
    <w:rsid w:val="00946D95"/>
    <w:rsid w:val="009501FF"/>
    <w:rsid w:val="0095086B"/>
    <w:rsid w:val="0095475F"/>
    <w:rsid w:val="00960986"/>
    <w:rsid w:val="00966C87"/>
    <w:rsid w:val="00974EB3"/>
    <w:rsid w:val="00976BD8"/>
    <w:rsid w:val="00977C1E"/>
    <w:rsid w:val="00984FC1"/>
    <w:rsid w:val="00987914"/>
    <w:rsid w:val="00987942"/>
    <w:rsid w:val="00990771"/>
    <w:rsid w:val="00995F5E"/>
    <w:rsid w:val="00996035"/>
    <w:rsid w:val="009A0D68"/>
    <w:rsid w:val="009A4E50"/>
    <w:rsid w:val="009A54A1"/>
    <w:rsid w:val="009B14E6"/>
    <w:rsid w:val="009B3573"/>
    <w:rsid w:val="009B406B"/>
    <w:rsid w:val="009B515B"/>
    <w:rsid w:val="009B6BD5"/>
    <w:rsid w:val="009C2518"/>
    <w:rsid w:val="009C2E54"/>
    <w:rsid w:val="009C498F"/>
    <w:rsid w:val="009D1298"/>
    <w:rsid w:val="009D3D50"/>
    <w:rsid w:val="009D65CB"/>
    <w:rsid w:val="009E1214"/>
    <w:rsid w:val="009E1348"/>
    <w:rsid w:val="009E13CB"/>
    <w:rsid w:val="009E14D2"/>
    <w:rsid w:val="009F2DB3"/>
    <w:rsid w:val="009F2FCF"/>
    <w:rsid w:val="00A0606E"/>
    <w:rsid w:val="00A1078C"/>
    <w:rsid w:val="00A1197D"/>
    <w:rsid w:val="00A148EF"/>
    <w:rsid w:val="00A1648C"/>
    <w:rsid w:val="00A213BA"/>
    <w:rsid w:val="00A2359C"/>
    <w:rsid w:val="00A25BA4"/>
    <w:rsid w:val="00A27C9D"/>
    <w:rsid w:val="00A42A65"/>
    <w:rsid w:val="00A432E1"/>
    <w:rsid w:val="00A436C4"/>
    <w:rsid w:val="00A45309"/>
    <w:rsid w:val="00A5545F"/>
    <w:rsid w:val="00A6442D"/>
    <w:rsid w:val="00A71A67"/>
    <w:rsid w:val="00A73939"/>
    <w:rsid w:val="00A73EFD"/>
    <w:rsid w:val="00A74157"/>
    <w:rsid w:val="00A92087"/>
    <w:rsid w:val="00A93375"/>
    <w:rsid w:val="00AA76FD"/>
    <w:rsid w:val="00AC3BEF"/>
    <w:rsid w:val="00AC7E06"/>
    <w:rsid w:val="00AD14E8"/>
    <w:rsid w:val="00AE5EC1"/>
    <w:rsid w:val="00AE69C2"/>
    <w:rsid w:val="00AF44ED"/>
    <w:rsid w:val="00B07CCD"/>
    <w:rsid w:val="00B16D10"/>
    <w:rsid w:val="00B17217"/>
    <w:rsid w:val="00B213AA"/>
    <w:rsid w:val="00B240A4"/>
    <w:rsid w:val="00B3049D"/>
    <w:rsid w:val="00B30C5F"/>
    <w:rsid w:val="00B314AD"/>
    <w:rsid w:val="00B37CB2"/>
    <w:rsid w:val="00B46C28"/>
    <w:rsid w:val="00B50E63"/>
    <w:rsid w:val="00B51635"/>
    <w:rsid w:val="00B51946"/>
    <w:rsid w:val="00B54402"/>
    <w:rsid w:val="00B5604F"/>
    <w:rsid w:val="00B5742F"/>
    <w:rsid w:val="00B65E59"/>
    <w:rsid w:val="00B71291"/>
    <w:rsid w:val="00B72B65"/>
    <w:rsid w:val="00B75314"/>
    <w:rsid w:val="00B76F85"/>
    <w:rsid w:val="00B842C2"/>
    <w:rsid w:val="00B84990"/>
    <w:rsid w:val="00B86D16"/>
    <w:rsid w:val="00B9142D"/>
    <w:rsid w:val="00B944DF"/>
    <w:rsid w:val="00B95915"/>
    <w:rsid w:val="00BA1560"/>
    <w:rsid w:val="00BA3FF1"/>
    <w:rsid w:val="00BA6CE7"/>
    <w:rsid w:val="00BB2768"/>
    <w:rsid w:val="00BB49C8"/>
    <w:rsid w:val="00BB67CF"/>
    <w:rsid w:val="00BB702C"/>
    <w:rsid w:val="00BD0952"/>
    <w:rsid w:val="00BD45BD"/>
    <w:rsid w:val="00BE38D9"/>
    <w:rsid w:val="00BE4EE1"/>
    <w:rsid w:val="00BE7A03"/>
    <w:rsid w:val="00BE7F32"/>
    <w:rsid w:val="00BF38D1"/>
    <w:rsid w:val="00BF41A8"/>
    <w:rsid w:val="00BF6EC3"/>
    <w:rsid w:val="00C0374B"/>
    <w:rsid w:val="00C03C5B"/>
    <w:rsid w:val="00C149F9"/>
    <w:rsid w:val="00C2050D"/>
    <w:rsid w:val="00C20668"/>
    <w:rsid w:val="00C33579"/>
    <w:rsid w:val="00C33A25"/>
    <w:rsid w:val="00C3599E"/>
    <w:rsid w:val="00C37ECB"/>
    <w:rsid w:val="00C423EB"/>
    <w:rsid w:val="00C42846"/>
    <w:rsid w:val="00C446AE"/>
    <w:rsid w:val="00C56E8C"/>
    <w:rsid w:val="00C600F5"/>
    <w:rsid w:val="00C67EB4"/>
    <w:rsid w:val="00C71FEA"/>
    <w:rsid w:val="00C75457"/>
    <w:rsid w:val="00C831BB"/>
    <w:rsid w:val="00C87671"/>
    <w:rsid w:val="00C90611"/>
    <w:rsid w:val="00C90FF2"/>
    <w:rsid w:val="00C92CAC"/>
    <w:rsid w:val="00C95DF1"/>
    <w:rsid w:val="00CA4D38"/>
    <w:rsid w:val="00CA4EB2"/>
    <w:rsid w:val="00CB3795"/>
    <w:rsid w:val="00CB621D"/>
    <w:rsid w:val="00CB74EE"/>
    <w:rsid w:val="00CC0A32"/>
    <w:rsid w:val="00CD0156"/>
    <w:rsid w:val="00CD0E7D"/>
    <w:rsid w:val="00CD28AE"/>
    <w:rsid w:val="00CD3B00"/>
    <w:rsid w:val="00CD48C7"/>
    <w:rsid w:val="00CD5732"/>
    <w:rsid w:val="00CE3DDB"/>
    <w:rsid w:val="00CE58E1"/>
    <w:rsid w:val="00CE6970"/>
    <w:rsid w:val="00CF02CB"/>
    <w:rsid w:val="00CF0A16"/>
    <w:rsid w:val="00CF0EE2"/>
    <w:rsid w:val="00CF26A3"/>
    <w:rsid w:val="00CF5D6D"/>
    <w:rsid w:val="00D01924"/>
    <w:rsid w:val="00D019B8"/>
    <w:rsid w:val="00D14717"/>
    <w:rsid w:val="00D209D8"/>
    <w:rsid w:val="00D23099"/>
    <w:rsid w:val="00D27DA3"/>
    <w:rsid w:val="00D41309"/>
    <w:rsid w:val="00D477E8"/>
    <w:rsid w:val="00D54FD5"/>
    <w:rsid w:val="00D557DE"/>
    <w:rsid w:val="00D611F4"/>
    <w:rsid w:val="00D65125"/>
    <w:rsid w:val="00D66BB1"/>
    <w:rsid w:val="00D676F4"/>
    <w:rsid w:val="00D72D2E"/>
    <w:rsid w:val="00D82FDC"/>
    <w:rsid w:val="00D84CE9"/>
    <w:rsid w:val="00D8610C"/>
    <w:rsid w:val="00D926C7"/>
    <w:rsid w:val="00D92E67"/>
    <w:rsid w:val="00D94941"/>
    <w:rsid w:val="00D95AF8"/>
    <w:rsid w:val="00D96507"/>
    <w:rsid w:val="00DA61B6"/>
    <w:rsid w:val="00DA7068"/>
    <w:rsid w:val="00DA7586"/>
    <w:rsid w:val="00DB0A46"/>
    <w:rsid w:val="00DB4016"/>
    <w:rsid w:val="00DB57F4"/>
    <w:rsid w:val="00DB6CFA"/>
    <w:rsid w:val="00DC2988"/>
    <w:rsid w:val="00DC5947"/>
    <w:rsid w:val="00DD37C2"/>
    <w:rsid w:val="00DD4A1F"/>
    <w:rsid w:val="00DD79C0"/>
    <w:rsid w:val="00DD7FCC"/>
    <w:rsid w:val="00DE4989"/>
    <w:rsid w:val="00DE7937"/>
    <w:rsid w:val="00DF10C8"/>
    <w:rsid w:val="00DF4D4E"/>
    <w:rsid w:val="00DF6D3B"/>
    <w:rsid w:val="00E04910"/>
    <w:rsid w:val="00E17412"/>
    <w:rsid w:val="00E1741D"/>
    <w:rsid w:val="00E175A8"/>
    <w:rsid w:val="00E23521"/>
    <w:rsid w:val="00E272BF"/>
    <w:rsid w:val="00E31728"/>
    <w:rsid w:val="00E33AA9"/>
    <w:rsid w:val="00E35237"/>
    <w:rsid w:val="00E354B1"/>
    <w:rsid w:val="00E40C89"/>
    <w:rsid w:val="00E4468B"/>
    <w:rsid w:val="00E45212"/>
    <w:rsid w:val="00E5015A"/>
    <w:rsid w:val="00E50320"/>
    <w:rsid w:val="00E51893"/>
    <w:rsid w:val="00E65A0B"/>
    <w:rsid w:val="00E66117"/>
    <w:rsid w:val="00E708A8"/>
    <w:rsid w:val="00E70C4A"/>
    <w:rsid w:val="00E72ED4"/>
    <w:rsid w:val="00E74ACB"/>
    <w:rsid w:val="00E7577E"/>
    <w:rsid w:val="00E779F2"/>
    <w:rsid w:val="00E80109"/>
    <w:rsid w:val="00E84F49"/>
    <w:rsid w:val="00E85F97"/>
    <w:rsid w:val="00E860C7"/>
    <w:rsid w:val="00E93080"/>
    <w:rsid w:val="00EA1749"/>
    <w:rsid w:val="00EB46E9"/>
    <w:rsid w:val="00EB53EA"/>
    <w:rsid w:val="00EB5516"/>
    <w:rsid w:val="00EB5F2C"/>
    <w:rsid w:val="00EB62FE"/>
    <w:rsid w:val="00EB763C"/>
    <w:rsid w:val="00EB78DC"/>
    <w:rsid w:val="00EC0832"/>
    <w:rsid w:val="00EC08A9"/>
    <w:rsid w:val="00EC126A"/>
    <w:rsid w:val="00EC3A0F"/>
    <w:rsid w:val="00ED2014"/>
    <w:rsid w:val="00ED540E"/>
    <w:rsid w:val="00EE0290"/>
    <w:rsid w:val="00EE0848"/>
    <w:rsid w:val="00EE0F32"/>
    <w:rsid w:val="00F00929"/>
    <w:rsid w:val="00F02B74"/>
    <w:rsid w:val="00F10248"/>
    <w:rsid w:val="00F10D65"/>
    <w:rsid w:val="00F11AE8"/>
    <w:rsid w:val="00F26EC7"/>
    <w:rsid w:val="00F37757"/>
    <w:rsid w:val="00F37917"/>
    <w:rsid w:val="00F46A79"/>
    <w:rsid w:val="00F47D1E"/>
    <w:rsid w:val="00F50077"/>
    <w:rsid w:val="00F515B2"/>
    <w:rsid w:val="00F52AC0"/>
    <w:rsid w:val="00F547F4"/>
    <w:rsid w:val="00F54EAF"/>
    <w:rsid w:val="00F626BF"/>
    <w:rsid w:val="00F71BAF"/>
    <w:rsid w:val="00F77D3D"/>
    <w:rsid w:val="00F82256"/>
    <w:rsid w:val="00F82C56"/>
    <w:rsid w:val="00F92624"/>
    <w:rsid w:val="00F935EE"/>
    <w:rsid w:val="00F96C47"/>
    <w:rsid w:val="00FA01AC"/>
    <w:rsid w:val="00FA14C5"/>
    <w:rsid w:val="00FA4D17"/>
    <w:rsid w:val="00FB5E26"/>
    <w:rsid w:val="00FB67F6"/>
    <w:rsid w:val="00FB68D2"/>
    <w:rsid w:val="00FB6A05"/>
    <w:rsid w:val="00FE451A"/>
    <w:rsid w:val="00FE6131"/>
    <w:rsid w:val="00FF03CE"/>
    <w:rsid w:val="00FF0655"/>
    <w:rsid w:val="00FF31C5"/>
    <w:rsid w:val="00FF62B8"/>
    <w:rsid w:val="00FF7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5CDA785D"/>
  <w15:docId w15:val="{2D02DEC7-096C-49D4-BAFE-57A0BEF9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078C"/>
    <w:pPr>
      <w:widowControl w:val="0"/>
      <w:suppressAutoHyphens/>
    </w:pPr>
    <w:rPr>
      <w:rFonts w:eastAsia="Andale Sans UI"/>
      <w:kern w:val="1"/>
      <w:sz w:val="24"/>
      <w:szCs w:val="24"/>
    </w:rPr>
  </w:style>
  <w:style w:type="paragraph" w:styleId="Nagwek4">
    <w:name w:val="heading 4"/>
    <w:basedOn w:val="Normalny"/>
    <w:next w:val="Normalny"/>
    <w:link w:val="Nagwek4Znak"/>
    <w:uiPriority w:val="99"/>
    <w:qFormat/>
    <w:rsid w:val="00C92CAC"/>
    <w:pPr>
      <w:keepNext/>
      <w:widowControl/>
      <w:spacing w:before="240" w:after="60"/>
      <w:outlineLvl w:val="3"/>
    </w:pPr>
    <w:rPr>
      <w:rFonts w:ascii="Calibri" w:eastAsia="Times New Roman" w:hAnsi="Calibri"/>
      <w:b/>
      <w:b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1078C"/>
    <w:rPr>
      <w:rFonts w:ascii="Symbol" w:hAnsi="Symbol" w:cs="OpenSymbol"/>
    </w:rPr>
  </w:style>
  <w:style w:type="character" w:customStyle="1" w:styleId="WW8Num1z1">
    <w:name w:val="WW8Num1z1"/>
    <w:rsid w:val="00A1078C"/>
    <w:rPr>
      <w:rFonts w:ascii="OpenSymbol" w:hAnsi="OpenSymbol" w:cs="OpenSymbol"/>
    </w:rPr>
  </w:style>
  <w:style w:type="character" w:customStyle="1" w:styleId="Absatz-Standardschriftart">
    <w:name w:val="Absatz-Standardschriftart"/>
    <w:rsid w:val="00A1078C"/>
  </w:style>
  <w:style w:type="character" w:customStyle="1" w:styleId="WW-Absatz-Standardschriftart">
    <w:name w:val="WW-Absatz-Standardschriftart"/>
    <w:rsid w:val="00A1078C"/>
  </w:style>
  <w:style w:type="character" w:customStyle="1" w:styleId="WW-Absatz-Standardschriftart1">
    <w:name w:val="WW-Absatz-Standardschriftart1"/>
    <w:rsid w:val="00A1078C"/>
  </w:style>
  <w:style w:type="character" w:customStyle="1" w:styleId="WW-Absatz-Standardschriftart11">
    <w:name w:val="WW-Absatz-Standardschriftart11"/>
    <w:rsid w:val="00A1078C"/>
  </w:style>
  <w:style w:type="character" w:customStyle="1" w:styleId="WW-Absatz-Standardschriftart111">
    <w:name w:val="WW-Absatz-Standardschriftart111"/>
    <w:rsid w:val="00A1078C"/>
  </w:style>
  <w:style w:type="character" w:customStyle="1" w:styleId="WW8Num3z0">
    <w:name w:val="WW8Num3z0"/>
    <w:rsid w:val="00A1078C"/>
    <w:rPr>
      <w:rFonts w:ascii="Symbol" w:hAnsi="Symbol" w:cs="OpenSymbol"/>
    </w:rPr>
  </w:style>
  <w:style w:type="character" w:customStyle="1" w:styleId="WW8Num26z0">
    <w:name w:val="WW8Num26z0"/>
    <w:rsid w:val="00A1078C"/>
    <w:rPr>
      <w:rFonts w:ascii="Symbol" w:hAnsi="Symbol" w:cs="OpenSymbol"/>
    </w:rPr>
  </w:style>
  <w:style w:type="character" w:customStyle="1" w:styleId="WW8Num26z1">
    <w:name w:val="WW8Num26z1"/>
    <w:rsid w:val="00A1078C"/>
    <w:rPr>
      <w:rFonts w:ascii="OpenSymbol" w:hAnsi="OpenSymbol" w:cs="OpenSymbol"/>
    </w:rPr>
  </w:style>
  <w:style w:type="character" w:customStyle="1" w:styleId="WW-Absatz-Standardschriftart1111">
    <w:name w:val="WW-Absatz-Standardschriftart1111"/>
    <w:rsid w:val="00A1078C"/>
  </w:style>
  <w:style w:type="character" w:customStyle="1" w:styleId="Znakinumeracji">
    <w:name w:val="Znaki numeracji"/>
    <w:rsid w:val="00A1078C"/>
  </w:style>
  <w:style w:type="character" w:styleId="Hipercze">
    <w:name w:val="Hyperlink"/>
    <w:rsid w:val="00A1078C"/>
    <w:rPr>
      <w:color w:val="000080"/>
      <w:u w:val="single"/>
    </w:rPr>
  </w:style>
  <w:style w:type="character" w:customStyle="1" w:styleId="Symbolewypunktowania">
    <w:name w:val="Symbole wypunktowania"/>
    <w:rsid w:val="00A1078C"/>
    <w:rPr>
      <w:rFonts w:ascii="OpenSymbol" w:eastAsia="OpenSymbol" w:hAnsi="OpenSymbol" w:cs="OpenSymbol"/>
    </w:rPr>
  </w:style>
  <w:style w:type="character" w:styleId="Numerwiersza">
    <w:name w:val="line number"/>
    <w:rsid w:val="00A1078C"/>
  </w:style>
  <w:style w:type="character" w:styleId="Uwydatnienie">
    <w:name w:val="Emphasis"/>
    <w:qFormat/>
    <w:rsid w:val="00A1078C"/>
    <w:rPr>
      <w:i/>
      <w:iCs/>
    </w:rPr>
  </w:style>
  <w:style w:type="paragraph" w:customStyle="1" w:styleId="Nagwek1">
    <w:name w:val="Nagłówek1"/>
    <w:basedOn w:val="Normalny"/>
    <w:next w:val="Tekstpodstawowy"/>
    <w:rsid w:val="00A1078C"/>
    <w:pPr>
      <w:keepNext/>
      <w:spacing w:before="240" w:after="120"/>
    </w:pPr>
    <w:rPr>
      <w:rFonts w:ascii="Arial" w:eastAsia="MS Mincho" w:hAnsi="Arial" w:cs="Tahoma"/>
      <w:sz w:val="28"/>
      <w:szCs w:val="28"/>
    </w:rPr>
  </w:style>
  <w:style w:type="paragraph" w:styleId="Tekstpodstawowy">
    <w:name w:val="Body Text"/>
    <w:basedOn w:val="Normalny"/>
    <w:rsid w:val="00A1078C"/>
    <w:pPr>
      <w:spacing w:after="120"/>
    </w:pPr>
  </w:style>
  <w:style w:type="paragraph" w:styleId="Lista">
    <w:name w:val="List"/>
    <w:basedOn w:val="Tekstpodstawowy"/>
    <w:rsid w:val="00A1078C"/>
    <w:rPr>
      <w:rFonts w:cs="Tahoma"/>
    </w:rPr>
  </w:style>
  <w:style w:type="paragraph" w:customStyle="1" w:styleId="Podpis1">
    <w:name w:val="Podpis1"/>
    <w:basedOn w:val="Normalny"/>
    <w:rsid w:val="00A1078C"/>
    <w:pPr>
      <w:suppressLineNumbers/>
      <w:spacing w:before="120" w:after="120"/>
    </w:pPr>
    <w:rPr>
      <w:rFonts w:cs="Tahoma"/>
      <w:i/>
      <w:iCs/>
    </w:rPr>
  </w:style>
  <w:style w:type="paragraph" w:customStyle="1" w:styleId="Indeks">
    <w:name w:val="Indeks"/>
    <w:basedOn w:val="Normalny"/>
    <w:rsid w:val="00A1078C"/>
    <w:pPr>
      <w:suppressLineNumbers/>
    </w:pPr>
    <w:rPr>
      <w:rFonts w:cs="Tahoma"/>
    </w:rPr>
  </w:style>
  <w:style w:type="paragraph" w:styleId="Nagwek">
    <w:name w:val="header"/>
    <w:basedOn w:val="Normalny"/>
    <w:next w:val="Tekstpodstawowy"/>
    <w:rsid w:val="00A1078C"/>
    <w:pPr>
      <w:keepNext/>
      <w:spacing w:before="240" w:after="120"/>
    </w:pPr>
    <w:rPr>
      <w:rFonts w:ascii="Arial" w:hAnsi="Arial" w:cs="Tahoma"/>
      <w:sz w:val="28"/>
      <w:szCs w:val="28"/>
    </w:rPr>
  </w:style>
  <w:style w:type="paragraph" w:customStyle="1" w:styleId="Zawartoramki">
    <w:name w:val="Zawartość ramki"/>
    <w:basedOn w:val="Tekstpodstawowy"/>
    <w:rsid w:val="00A1078C"/>
  </w:style>
  <w:style w:type="paragraph" w:customStyle="1" w:styleId="Zawartotabeli">
    <w:name w:val="Zawartość tabeli"/>
    <w:basedOn w:val="Normalny"/>
    <w:rsid w:val="00A1078C"/>
    <w:pPr>
      <w:suppressLineNumbers/>
    </w:pPr>
  </w:style>
  <w:style w:type="paragraph" w:customStyle="1" w:styleId="Nagwektabeli">
    <w:name w:val="Nagłówek tabeli"/>
    <w:basedOn w:val="Zawartotabeli"/>
    <w:rsid w:val="00A1078C"/>
    <w:pPr>
      <w:jc w:val="center"/>
    </w:pPr>
    <w:rPr>
      <w:b/>
      <w:bCs/>
    </w:rPr>
  </w:style>
  <w:style w:type="paragraph" w:styleId="Stopka">
    <w:name w:val="footer"/>
    <w:basedOn w:val="Normalny"/>
    <w:link w:val="StopkaZnak"/>
    <w:uiPriority w:val="99"/>
    <w:rsid w:val="00A1078C"/>
    <w:pPr>
      <w:suppressLineNumbers/>
      <w:tabs>
        <w:tab w:val="center" w:pos="4818"/>
        <w:tab w:val="right" w:pos="9637"/>
      </w:tabs>
    </w:pPr>
  </w:style>
  <w:style w:type="paragraph" w:styleId="Akapitzlist">
    <w:name w:val="List Paragraph"/>
    <w:aliases w:val="Paragraf"/>
    <w:basedOn w:val="Normalny"/>
    <w:link w:val="AkapitzlistZnak"/>
    <w:uiPriority w:val="99"/>
    <w:qFormat/>
    <w:rsid w:val="008F6C68"/>
    <w:pPr>
      <w:ind w:left="708"/>
    </w:pPr>
  </w:style>
  <w:style w:type="paragraph" w:customStyle="1" w:styleId="Default">
    <w:name w:val="Default"/>
    <w:rsid w:val="00211D5A"/>
    <w:pPr>
      <w:autoSpaceDE w:val="0"/>
      <w:autoSpaceDN w:val="0"/>
      <w:adjustRightInd w:val="0"/>
    </w:pPr>
    <w:rPr>
      <w:rFonts w:ascii="Calibri" w:hAnsi="Calibri" w:cs="Calibri"/>
      <w:color w:val="000000"/>
      <w:sz w:val="24"/>
      <w:szCs w:val="24"/>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F92624"/>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uiPriority w:val="99"/>
    <w:rsid w:val="00F92624"/>
    <w:rPr>
      <w:rFonts w:eastAsia="Andale Sans UI"/>
      <w:kern w:val="1"/>
    </w:rPr>
  </w:style>
  <w:style w:type="character" w:styleId="Odwoanieprzypisudolnego">
    <w:name w:val="footnote reference"/>
    <w:uiPriority w:val="99"/>
    <w:unhideWhenUsed/>
    <w:rsid w:val="00F92624"/>
    <w:rPr>
      <w:vertAlign w:val="superscript"/>
    </w:rPr>
  </w:style>
  <w:style w:type="character" w:customStyle="1" w:styleId="StopkaZnak">
    <w:name w:val="Stopka Znak"/>
    <w:link w:val="Stopka"/>
    <w:uiPriority w:val="99"/>
    <w:rsid w:val="00EA1749"/>
    <w:rPr>
      <w:rFonts w:eastAsia="Andale Sans UI"/>
      <w:kern w:val="1"/>
      <w:sz w:val="24"/>
      <w:szCs w:val="24"/>
    </w:rPr>
  </w:style>
  <w:style w:type="table" w:styleId="Tabela-Siatka">
    <w:name w:val="Table Grid"/>
    <w:basedOn w:val="Standardowy"/>
    <w:uiPriority w:val="59"/>
    <w:rsid w:val="005E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E6C4E"/>
    <w:rPr>
      <w:rFonts w:ascii="Tahoma" w:hAnsi="Tahoma"/>
      <w:sz w:val="16"/>
      <w:szCs w:val="16"/>
    </w:rPr>
  </w:style>
  <w:style w:type="character" w:customStyle="1" w:styleId="TekstdymkaZnak">
    <w:name w:val="Tekst dymka Znak"/>
    <w:link w:val="Tekstdymka"/>
    <w:uiPriority w:val="99"/>
    <w:semiHidden/>
    <w:rsid w:val="006E6C4E"/>
    <w:rPr>
      <w:rFonts w:ascii="Tahoma" w:eastAsia="Andale Sans UI" w:hAnsi="Tahoma" w:cs="Tahoma"/>
      <w:kern w:val="1"/>
      <w:sz w:val="16"/>
      <w:szCs w:val="16"/>
    </w:rPr>
  </w:style>
  <w:style w:type="character" w:styleId="Odwoaniedokomentarza">
    <w:name w:val="annotation reference"/>
    <w:uiPriority w:val="99"/>
    <w:semiHidden/>
    <w:unhideWhenUsed/>
    <w:rsid w:val="000969C0"/>
    <w:rPr>
      <w:sz w:val="16"/>
      <w:szCs w:val="16"/>
    </w:rPr>
  </w:style>
  <w:style w:type="paragraph" w:styleId="Tekstkomentarza">
    <w:name w:val="annotation text"/>
    <w:basedOn w:val="Normalny"/>
    <w:link w:val="TekstkomentarzaZnak"/>
    <w:uiPriority w:val="99"/>
    <w:semiHidden/>
    <w:unhideWhenUsed/>
    <w:rsid w:val="000969C0"/>
    <w:rPr>
      <w:sz w:val="20"/>
      <w:szCs w:val="20"/>
    </w:rPr>
  </w:style>
  <w:style w:type="character" w:customStyle="1" w:styleId="TekstkomentarzaZnak">
    <w:name w:val="Tekst komentarza Znak"/>
    <w:link w:val="Tekstkomentarza"/>
    <w:uiPriority w:val="99"/>
    <w:semiHidden/>
    <w:rsid w:val="000969C0"/>
    <w:rPr>
      <w:rFonts w:eastAsia="Andale Sans UI"/>
      <w:kern w:val="1"/>
    </w:rPr>
  </w:style>
  <w:style w:type="paragraph" w:styleId="Tematkomentarza">
    <w:name w:val="annotation subject"/>
    <w:basedOn w:val="Tekstkomentarza"/>
    <w:next w:val="Tekstkomentarza"/>
    <w:link w:val="TematkomentarzaZnak"/>
    <w:uiPriority w:val="99"/>
    <w:semiHidden/>
    <w:unhideWhenUsed/>
    <w:rsid w:val="000969C0"/>
    <w:rPr>
      <w:b/>
      <w:bCs/>
    </w:rPr>
  </w:style>
  <w:style w:type="character" w:customStyle="1" w:styleId="TematkomentarzaZnak">
    <w:name w:val="Temat komentarza Znak"/>
    <w:link w:val="Tematkomentarza"/>
    <w:uiPriority w:val="99"/>
    <w:semiHidden/>
    <w:rsid w:val="000969C0"/>
    <w:rPr>
      <w:rFonts w:eastAsia="Andale Sans UI"/>
      <w:b/>
      <w:bCs/>
      <w:kern w:val="1"/>
    </w:rPr>
  </w:style>
  <w:style w:type="paragraph" w:styleId="Zwykytekst">
    <w:name w:val="Plain Text"/>
    <w:basedOn w:val="Normalny"/>
    <w:link w:val="ZwykytekstZnak"/>
    <w:uiPriority w:val="99"/>
    <w:unhideWhenUsed/>
    <w:rsid w:val="00CE58E1"/>
    <w:pPr>
      <w:widowControl/>
      <w:suppressAutoHyphens w:val="0"/>
    </w:pPr>
    <w:rPr>
      <w:rFonts w:ascii="Calibri" w:eastAsia="Calibri" w:hAnsi="Calibri"/>
      <w:kern w:val="0"/>
      <w:sz w:val="22"/>
      <w:szCs w:val="21"/>
      <w:lang w:eastAsia="en-US"/>
    </w:rPr>
  </w:style>
  <w:style w:type="character" w:customStyle="1" w:styleId="ZwykytekstZnak">
    <w:name w:val="Zwykły tekst Znak"/>
    <w:link w:val="Zwykytekst"/>
    <w:uiPriority w:val="99"/>
    <w:rsid w:val="00CE58E1"/>
    <w:rPr>
      <w:rFonts w:ascii="Calibri" w:eastAsia="Calibri" w:hAnsi="Calibri"/>
      <w:sz w:val="22"/>
      <w:szCs w:val="21"/>
      <w:lang w:eastAsia="en-US"/>
    </w:rPr>
  </w:style>
  <w:style w:type="character" w:customStyle="1" w:styleId="AkapitzlistZnak">
    <w:name w:val="Akapit z listą Znak"/>
    <w:aliases w:val="Paragraf Znak"/>
    <w:link w:val="Akapitzlist"/>
    <w:locked/>
    <w:rsid w:val="008870DC"/>
    <w:rPr>
      <w:rFonts w:eastAsia="Andale Sans UI"/>
      <w:kern w:val="1"/>
      <w:sz w:val="24"/>
      <w:szCs w:val="24"/>
    </w:rPr>
  </w:style>
  <w:style w:type="paragraph" w:customStyle="1" w:styleId="Standard">
    <w:name w:val="Standard"/>
    <w:rsid w:val="00DC5947"/>
    <w:pPr>
      <w:suppressAutoHyphens/>
      <w:autoSpaceDN w:val="0"/>
      <w:textAlignment w:val="baseline"/>
    </w:pPr>
    <w:rPr>
      <w:rFonts w:ascii="Tahoma" w:hAnsi="Tahoma" w:cs="Tahoma"/>
      <w:kern w:val="3"/>
      <w:sz w:val="24"/>
      <w:szCs w:val="24"/>
      <w:lang w:eastAsia="zh-CN"/>
    </w:rPr>
  </w:style>
  <w:style w:type="character" w:customStyle="1" w:styleId="FootnoteSymbol">
    <w:name w:val="Footnote Symbol"/>
    <w:rsid w:val="00DC5947"/>
    <w:rPr>
      <w:position w:val="0"/>
      <w:vertAlign w:val="superscript"/>
    </w:rPr>
  </w:style>
  <w:style w:type="character" w:customStyle="1" w:styleId="h1">
    <w:name w:val="h1"/>
    <w:basedOn w:val="Domylnaczcionkaakapitu"/>
    <w:rsid w:val="00DC5947"/>
  </w:style>
  <w:style w:type="numbering" w:customStyle="1" w:styleId="WW8Num28">
    <w:name w:val="WW8Num28"/>
    <w:basedOn w:val="Bezlisty"/>
    <w:rsid w:val="00DC5947"/>
    <w:pPr>
      <w:numPr>
        <w:numId w:val="33"/>
      </w:numPr>
    </w:pPr>
  </w:style>
  <w:style w:type="character" w:customStyle="1" w:styleId="Znakiprzypiswdolnych">
    <w:name w:val="Znaki przypisów dolnych"/>
    <w:rsid w:val="00452E08"/>
    <w:rPr>
      <w:vertAlign w:val="superscript"/>
    </w:rPr>
  </w:style>
  <w:style w:type="paragraph" w:styleId="Tekstpodstawowywcity">
    <w:name w:val="Body Text Indent"/>
    <w:basedOn w:val="Normalny"/>
    <w:link w:val="TekstpodstawowywcityZnak"/>
    <w:uiPriority w:val="99"/>
    <w:semiHidden/>
    <w:unhideWhenUsed/>
    <w:rsid w:val="00C92CAC"/>
    <w:pPr>
      <w:spacing w:after="120"/>
      <w:ind w:left="283"/>
    </w:pPr>
  </w:style>
  <w:style w:type="character" w:customStyle="1" w:styleId="TekstpodstawowywcityZnak">
    <w:name w:val="Tekst podstawowy wcięty Znak"/>
    <w:basedOn w:val="Domylnaczcionkaakapitu"/>
    <w:link w:val="Tekstpodstawowywcity"/>
    <w:uiPriority w:val="99"/>
    <w:semiHidden/>
    <w:rsid w:val="00C92CAC"/>
    <w:rPr>
      <w:rFonts w:eastAsia="Andale Sans UI"/>
      <w:kern w:val="1"/>
      <w:sz w:val="24"/>
      <w:szCs w:val="24"/>
    </w:rPr>
  </w:style>
  <w:style w:type="character" w:customStyle="1" w:styleId="Nagwek4Znak">
    <w:name w:val="Nagłówek 4 Znak"/>
    <w:basedOn w:val="Domylnaczcionkaakapitu"/>
    <w:link w:val="Nagwek4"/>
    <w:uiPriority w:val="99"/>
    <w:rsid w:val="00C92CAC"/>
    <w:rPr>
      <w:rFonts w:ascii="Calibri" w:hAnsi="Calibri"/>
      <w:b/>
      <w:bCs/>
      <w:sz w:val="28"/>
      <w:szCs w:val="28"/>
      <w:lang w:eastAsia="ar-SA"/>
    </w:rPr>
  </w:style>
  <w:style w:type="paragraph" w:styleId="NormalnyWeb">
    <w:name w:val="Normal (Web)"/>
    <w:basedOn w:val="Normalny"/>
    <w:uiPriority w:val="99"/>
    <w:rsid w:val="00C92CAC"/>
    <w:pPr>
      <w:widowControl/>
      <w:suppressAutoHyphens w:val="0"/>
      <w:spacing w:before="100" w:beforeAutospacing="1" w:after="100" w:afterAutospacing="1"/>
    </w:pPr>
    <w:rPr>
      <w:rFonts w:eastAsia="Times New Roman"/>
      <w:kern w:val="0"/>
    </w:rPr>
  </w:style>
  <w:style w:type="paragraph" w:customStyle="1" w:styleId="w2zmart">
    <w:name w:val="w2_zm_art"/>
    <w:qFormat/>
    <w:rsid w:val="008E5A55"/>
    <w:pPr>
      <w:spacing w:before="60" w:after="60"/>
      <w:ind w:left="851" w:hanging="295"/>
      <w:jc w:val="both"/>
      <w:outlineLvl w:val="3"/>
    </w:pPr>
    <w:rPr>
      <w:rFonts w:eastAsia="Calibri"/>
      <w:sz w:val="24"/>
      <w:szCs w:val="22"/>
      <w:lang w:eastAsia="en-US"/>
    </w:rPr>
  </w:style>
  <w:style w:type="paragraph" w:styleId="Bezodstpw">
    <w:name w:val="No Spacing"/>
    <w:uiPriority w:val="1"/>
    <w:qFormat/>
    <w:rsid w:val="008E5A5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92232">
      <w:bodyDiv w:val="1"/>
      <w:marLeft w:val="0"/>
      <w:marRight w:val="0"/>
      <w:marTop w:val="0"/>
      <w:marBottom w:val="0"/>
      <w:divBdr>
        <w:top w:val="none" w:sz="0" w:space="0" w:color="auto"/>
        <w:left w:val="none" w:sz="0" w:space="0" w:color="auto"/>
        <w:bottom w:val="none" w:sz="0" w:space="0" w:color="auto"/>
        <w:right w:val="none" w:sz="0" w:space="0" w:color="auto"/>
      </w:divBdr>
      <w:divsChild>
        <w:div w:id="160387847">
          <w:marLeft w:val="0"/>
          <w:marRight w:val="0"/>
          <w:marTop w:val="0"/>
          <w:marBottom w:val="0"/>
          <w:divBdr>
            <w:top w:val="none" w:sz="0" w:space="0" w:color="auto"/>
            <w:left w:val="none" w:sz="0" w:space="0" w:color="auto"/>
            <w:bottom w:val="none" w:sz="0" w:space="0" w:color="auto"/>
            <w:right w:val="none" w:sz="0" w:space="0" w:color="auto"/>
          </w:divBdr>
        </w:div>
        <w:div w:id="861672188">
          <w:marLeft w:val="0"/>
          <w:marRight w:val="0"/>
          <w:marTop w:val="0"/>
          <w:marBottom w:val="0"/>
          <w:divBdr>
            <w:top w:val="none" w:sz="0" w:space="0" w:color="auto"/>
            <w:left w:val="none" w:sz="0" w:space="0" w:color="auto"/>
            <w:bottom w:val="none" w:sz="0" w:space="0" w:color="auto"/>
            <w:right w:val="none" w:sz="0" w:space="0" w:color="auto"/>
          </w:divBdr>
        </w:div>
        <w:div w:id="992414769">
          <w:marLeft w:val="0"/>
          <w:marRight w:val="0"/>
          <w:marTop w:val="0"/>
          <w:marBottom w:val="0"/>
          <w:divBdr>
            <w:top w:val="none" w:sz="0" w:space="0" w:color="auto"/>
            <w:left w:val="none" w:sz="0" w:space="0" w:color="auto"/>
            <w:bottom w:val="none" w:sz="0" w:space="0" w:color="auto"/>
            <w:right w:val="none" w:sz="0" w:space="0" w:color="auto"/>
          </w:divBdr>
        </w:div>
        <w:div w:id="1395160410">
          <w:marLeft w:val="0"/>
          <w:marRight w:val="0"/>
          <w:marTop w:val="0"/>
          <w:marBottom w:val="0"/>
          <w:divBdr>
            <w:top w:val="none" w:sz="0" w:space="0" w:color="auto"/>
            <w:left w:val="none" w:sz="0" w:space="0" w:color="auto"/>
            <w:bottom w:val="none" w:sz="0" w:space="0" w:color="auto"/>
            <w:right w:val="none" w:sz="0" w:space="0" w:color="auto"/>
          </w:divBdr>
        </w:div>
        <w:div w:id="1428817403">
          <w:marLeft w:val="0"/>
          <w:marRight w:val="0"/>
          <w:marTop w:val="0"/>
          <w:marBottom w:val="0"/>
          <w:divBdr>
            <w:top w:val="none" w:sz="0" w:space="0" w:color="auto"/>
            <w:left w:val="none" w:sz="0" w:space="0" w:color="auto"/>
            <w:bottom w:val="none" w:sz="0" w:space="0" w:color="auto"/>
            <w:right w:val="none" w:sz="0" w:space="0" w:color="auto"/>
          </w:divBdr>
        </w:div>
        <w:div w:id="1676421923">
          <w:marLeft w:val="0"/>
          <w:marRight w:val="0"/>
          <w:marTop w:val="0"/>
          <w:marBottom w:val="0"/>
          <w:divBdr>
            <w:top w:val="none" w:sz="0" w:space="0" w:color="auto"/>
            <w:left w:val="none" w:sz="0" w:space="0" w:color="auto"/>
            <w:bottom w:val="none" w:sz="0" w:space="0" w:color="auto"/>
            <w:right w:val="none" w:sz="0" w:space="0" w:color="auto"/>
          </w:divBdr>
        </w:div>
        <w:div w:id="1764640526">
          <w:marLeft w:val="0"/>
          <w:marRight w:val="0"/>
          <w:marTop w:val="0"/>
          <w:marBottom w:val="0"/>
          <w:divBdr>
            <w:top w:val="none" w:sz="0" w:space="0" w:color="auto"/>
            <w:left w:val="none" w:sz="0" w:space="0" w:color="auto"/>
            <w:bottom w:val="none" w:sz="0" w:space="0" w:color="auto"/>
            <w:right w:val="none" w:sz="0" w:space="0" w:color="auto"/>
          </w:divBdr>
        </w:div>
        <w:div w:id="1950888235">
          <w:marLeft w:val="0"/>
          <w:marRight w:val="0"/>
          <w:marTop w:val="0"/>
          <w:marBottom w:val="0"/>
          <w:divBdr>
            <w:top w:val="none" w:sz="0" w:space="0" w:color="auto"/>
            <w:left w:val="none" w:sz="0" w:space="0" w:color="auto"/>
            <w:bottom w:val="none" w:sz="0" w:space="0" w:color="auto"/>
            <w:right w:val="none" w:sz="0" w:space="0" w:color="auto"/>
          </w:divBdr>
        </w:div>
      </w:divsChild>
    </w:div>
    <w:div w:id="83305351">
      <w:bodyDiv w:val="1"/>
      <w:marLeft w:val="0"/>
      <w:marRight w:val="0"/>
      <w:marTop w:val="0"/>
      <w:marBottom w:val="0"/>
      <w:divBdr>
        <w:top w:val="none" w:sz="0" w:space="0" w:color="auto"/>
        <w:left w:val="none" w:sz="0" w:space="0" w:color="auto"/>
        <w:bottom w:val="none" w:sz="0" w:space="0" w:color="auto"/>
        <w:right w:val="none" w:sz="0" w:space="0" w:color="auto"/>
      </w:divBdr>
      <w:divsChild>
        <w:div w:id="60031804">
          <w:marLeft w:val="0"/>
          <w:marRight w:val="0"/>
          <w:marTop w:val="0"/>
          <w:marBottom w:val="0"/>
          <w:divBdr>
            <w:top w:val="none" w:sz="0" w:space="0" w:color="auto"/>
            <w:left w:val="none" w:sz="0" w:space="0" w:color="auto"/>
            <w:bottom w:val="none" w:sz="0" w:space="0" w:color="auto"/>
            <w:right w:val="none" w:sz="0" w:space="0" w:color="auto"/>
          </w:divBdr>
        </w:div>
        <w:div w:id="60563522">
          <w:marLeft w:val="0"/>
          <w:marRight w:val="0"/>
          <w:marTop w:val="0"/>
          <w:marBottom w:val="0"/>
          <w:divBdr>
            <w:top w:val="none" w:sz="0" w:space="0" w:color="auto"/>
            <w:left w:val="none" w:sz="0" w:space="0" w:color="auto"/>
            <w:bottom w:val="none" w:sz="0" w:space="0" w:color="auto"/>
            <w:right w:val="none" w:sz="0" w:space="0" w:color="auto"/>
          </w:divBdr>
        </w:div>
        <w:div w:id="184750383">
          <w:marLeft w:val="0"/>
          <w:marRight w:val="0"/>
          <w:marTop w:val="0"/>
          <w:marBottom w:val="0"/>
          <w:divBdr>
            <w:top w:val="none" w:sz="0" w:space="0" w:color="auto"/>
            <w:left w:val="none" w:sz="0" w:space="0" w:color="auto"/>
            <w:bottom w:val="none" w:sz="0" w:space="0" w:color="auto"/>
            <w:right w:val="none" w:sz="0" w:space="0" w:color="auto"/>
          </w:divBdr>
        </w:div>
        <w:div w:id="235747412">
          <w:marLeft w:val="0"/>
          <w:marRight w:val="0"/>
          <w:marTop w:val="0"/>
          <w:marBottom w:val="0"/>
          <w:divBdr>
            <w:top w:val="none" w:sz="0" w:space="0" w:color="auto"/>
            <w:left w:val="none" w:sz="0" w:space="0" w:color="auto"/>
            <w:bottom w:val="none" w:sz="0" w:space="0" w:color="auto"/>
            <w:right w:val="none" w:sz="0" w:space="0" w:color="auto"/>
          </w:divBdr>
        </w:div>
        <w:div w:id="274754168">
          <w:marLeft w:val="0"/>
          <w:marRight w:val="0"/>
          <w:marTop w:val="0"/>
          <w:marBottom w:val="0"/>
          <w:divBdr>
            <w:top w:val="none" w:sz="0" w:space="0" w:color="auto"/>
            <w:left w:val="none" w:sz="0" w:space="0" w:color="auto"/>
            <w:bottom w:val="none" w:sz="0" w:space="0" w:color="auto"/>
            <w:right w:val="none" w:sz="0" w:space="0" w:color="auto"/>
          </w:divBdr>
        </w:div>
        <w:div w:id="284703888">
          <w:marLeft w:val="0"/>
          <w:marRight w:val="0"/>
          <w:marTop w:val="0"/>
          <w:marBottom w:val="0"/>
          <w:divBdr>
            <w:top w:val="none" w:sz="0" w:space="0" w:color="auto"/>
            <w:left w:val="none" w:sz="0" w:space="0" w:color="auto"/>
            <w:bottom w:val="none" w:sz="0" w:space="0" w:color="auto"/>
            <w:right w:val="none" w:sz="0" w:space="0" w:color="auto"/>
          </w:divBdr>
        </w:div>
        <w:div w:id="566764910">
          <w:marLeft w:val="0"/>
          <w:marRight w:val="0"/>
          <w:marTop w:val="0"/>
          <w:marBottom w:val="0"/>
          <w:divBdr>
            <w:top w:val="none" w:sz="0" w:space="0" w:color="auto"/>
            <w:left w:val="none" w:sz="0" w:space="0" w:color="auto"/>
            <w:bottom w:val="none" w:sz="0" w:space="0" w:color="auto"/>
            <w:right w:val="none" w:sz="0" w:space="0" w:color="auto"/>
          </w:divBdr>
        </w:div>
        <w:div w:id="719789338">
          <w:marLeft w:val="0"/>
          <w:marRight w:val="0"/>
          <w:marTop w:val="0"/>
          <w:marBottom w:val="0"/>
          <w:divBdr>
            <w:top w:val="none" w:sz="0" w:space="0" w:color="auto"/>
            <w:left w:val="none" w:sz="0" w:space="0" w:color="auto"/>
            <w:bottom w:val="none" w:sz="0" w:space="0" w:color="auto"/>
            <w:right w:val="none" w:sz="0" w:space="0" w:color="auto"/>
          </w:divBdr>
        </w:div>
        <w:div w:id="843861627">
          <w:marLeft w:val="0"/>
          <w:marRight w:val="0"/>
          <w:marTop w:val="0"/>
          <w:marBottom w:val="0"/>
          <w:divBdr>
            <w:top w:val="none" w:sz="0" w:space="0" w:color="auto"/>
            <w:left w:val="none" w:sz="0" w:space="0" w:color="auto"/>
            <w:bottom w:val="none" w:sz="0" w:space="0" w:color="auto"/>
            <w:right w:val="none" w:sz="0" w:space="0" w:color="auto"/>
          </w:divBdr>
        </w:div>
        <w:div w:id="847061422">
          <w:marLeft w:val="0"/>
          <w:marRight w:val="0"/>
          <w:marTop w:val="0"/>
          <w:marBottom w:val="0"/>
          <w:divBdr>
            <w:top w:val="none" w:sz="0" w:space="0" w:color="auto"/>
            <w:left w:val="none" w:sz="0" w:space="0" w:color="auto"/>
            <w:bottom w:val="none" w:sz="0" w:space="0" w:color="auto"/>
            <w:right w:val="none" w:sz="0" w:space="0" w:color="auto"/>
          </w:divBdr>
        </w:div>
        <w:div w:id="1088691950">
          <w:marLeft w:val="0"/>
          <w:marRight w:val="0"/>
          <w:marTop w:val="0"/>
          <w:marBottom w:val="0"/>
          <w:divBdr>
            <w:top w:val="none" w:sz="0" w:space="0" w:color="auto"/>
            <w:left w:val="none" w:sz="0" w:space="0" w:color="auto"/>
            <w:bottom w:val="none" w:sz="0" w:space="0" w:color="auto"/>
            <w:right w:val="none" w:sz="0" w:space="0" w:color="auto"/>
          </w:divBdr>
        </w:div>
        <w:div w:id="1477451541">
          <w:marLeft w:val="0"/>
          <w:marRight w:val="0"/>
          <w:marTop w:val="0"/>
          <w:marBottom w:val="0"/>
          <w:divBdr>
            <w:top w:val="none" w:sz="0" w:space="0" w:color="auto"/>
            <w:left w:val="none" w:sz="0" w:space="0" w:color="auto"/>
            <w:bottom w:val="none" w:sz="0" w:space="0" w:color="auto"/>
            <w:right w:val="none" w:sz="0" w:space="0" w:color="auto"/>
          </w:divBdr>
        </w:div>
        <w:div w:id="1800882158">
          <w:marLeft w:val="0"/>
          <w:marRight w:val="0"/>
          <w:marTop w:val="0"/>
          <w:marBottom w:val="0"/>
          <w:divBdr>
            <w:top w:val="none" w:sz="0" w:space="0" w:color="auto"/>
            <w:left w:val="none" w:sz="0" w:space="0" w:color="auto"/>
            <w:bottom w:val="none" w:sz="0" w:space="0" w:color="auto"/>
            <w:right w:val="none" w:sz="0" w:space="0" w:color="auto"/>
          </w:divBdr>
        </w:div>
        <w:div w:id="2026901298">
          <w:marLeft w:val="0"/>
          <w:marRight w:val="0"/>
          <w:marTop w:val="0"/>
          <w:marBottom w:val="0"/>
          <w:divBdr>
            <w:top w:val="none" w:sz="0" w:space="0" w:color="auto"/>
            <w:left w:val="none" w:sz="0" w:space="0" w:color="auto"/>
            <w:bottom w:val="none" w:sz="0" w:space="0" w:color="auto"/>
            <w:right w:val="none" w:sz="0" w:space="0" w:color="auto"/>
          </w:divBdr>
        </w:div>
      </w:divsChild>
    </w:div>
    <w:div w:id="274366339">
      <w:bodyDiv w:val="1"/>
      <w:marLeft w:val="0"/>
      <w:marRight w:val="0"/>
      <w:marTop w:val="0"/>
      <w:marBottom w:val="0"/>
      <w:divBdr>
        <w:top w:val="none" w:sz="0" w:space="0" w:color="auto"/>
        <w:left w:val="none" w:sz="0" w:space="0" w:color="auto"/>
        <w:bottom w:val="none" w:sz="0" w:space="0" w:color="auto"/>
        <w:right w:val="none" w:sz="0" w:space="0" w:color="auto"/>
      </w:divBdr>
      <w:divsChild>
        <w:div w:id="385379259">
          <w:marLeft w:val="0"/>
          <w:marRight w:val="0"/>
          <w:marTop w:val="0"/>
          <w:marBottom w:val="0"/>
          <w:divBdr>
            <w:top w:val="none" w:sz="0" w:space="0" w:color="auto"/>
            <w:left w:val="none" w:sz="0" w:space="0" w:color="auto"/>
            <w:bottom w:val="none" w:sz="0" w:space="0" w:color="auto"/>
            <w:right w:val="none" w:sz="0" w:space="0" w:color="auto"/>
          </w:divBdr>
        </w:div>
        <w:div w:id="482354152">
          <w:marLeft w:val="0"/>
          <w:marRight w:val="0"/>
          <w:marTop w:val="0"/>
          <w:marBottom w:val="0"/>
          <w:divBdr>
            <w:top w:val="none" w:sz="0" w:space="0" w:color="auto"/>
            <w:left w:val="none" w:sz="0" w:space="0" w:color="auto"/>
            <w:bottom w:val="none" w:sz="0" w:space="0" w:color="auto"/>
            <w:right w:val="none" w:sz="0" w:space="0" w:color="auto"/>
          </w:divBdr>
        </w:div>
      </w:divsChild>
    </w:div>
    <w:div w:id="340938361">
      <w:bodyDiv w:val="1"/>
      <w:marLeft w:val="0"/>
      <w:marRight w:val="0"/>
      <w:marTop w:val="0"/>
      <w:marBottom w:val="0"/>
      <w:divBdr>
        <w:top w:val="none" w:sz="0" w:space="0" w:color="auto"/>
        <w:left w:val="none" w:sz="0" w:space="0" w:color="auto"/>
        <w:bottom w:val="none" w:sz="0" w:space="0" w:color="auto"/>
        <w:right w:val="none" w:sz="0" w:space="0" w:color="auto"/>
      </w:divBdr>
      <w:divsChild>
        <w:div w:id="1218393211">
          <w:marLeft w:val="0"/>
          <w:marRight w:val="0"/>
          <w:marTop w:val="0"/>
          <w:marBottom w:val="0"/>
          <w:divBdr>
            <w:top w:val="none" w:sz="0" w:space="0" w:color="auto"/>
            <w:left w:val="none" w:sz="0" w:space="0" w:color="auto"/>
            <w:bottom w:val="none" w:sz="0" w:space="0" w:color="auto"/>
            <w:right w:val="none" w:sz="0" w:space="0" w:color="auto"/>
          </w:divBdr>
        </w:div>
        <w:div w:id="1630166173">
          <w:marLeft w:val="0"/>
          <w:marRight w:val="0"/>
          <w:marTop w:val="0"/>
          <w:marBottom w:val="0"/>
          <w:divBdr>
            <w:top w:val="none" w:sz="0" w:space="0" w:color="auto"/>
            <w:left w:val="none" w:sz="0" w:space="0" w:color="auto"/>
            <w:bottom w:val="none" w:sz="0" w:space="0" w:color="auto"/>
            <w:right w:val="none" w:sz="0" w:space="0" w:color="auto"/>
          </w:divBdr>
        </w:div>
      </w:divsChild>
    </w:div>
    <w:div w:id="431702446">
      <w:bodyDiv w:val="1"/>
      <w:marLeft w:val="0"/>
      <w:marRight w:val="0"/>
      <w:marTop w:val="0"/>
      <w:marBottom w:val="0"/>
      <w:divBdr>
        <w:top w:val="none" w:sz="0" w:space="0" w:color="auto"/>
        <w:left w:val="none" w:sz="0" w:space="0" w:color="auto"/>
        <w:bottom w:val="none" w:sz="0" w:space="0" w:color="auto"/>
        <w:right w:val="none" w:sz="0" w:space="0" w:color="auto"/>
      </w:divBdr>
      <w:divsChild>
        <w:div w:id="22287100">
          <w:marLeft w:val="0"/>
          <w:marRight w:val="0"/>
          <w:marTop w:val="0"/>
          <w:marBottom w:val="0"/>
          <w:divBdr>
            <w:top w:val="none" w:sz="0" w:space="0" w:color="auto"/>
            <w:left w:val="none" w:sz="0" w:space="0" w:color="auto"/>
            <w:bottom w:val="none" w:sz="0" w:space="0" w:color="auto"/>
            <w:right w:val="none" w:sz="0" w:space="0" w:color="auto"/>
          </w:divBdr>
        </w:div>
        <w:div w:id="646206271">
          <w:marLeft w:val="0"/>
          <w:marRight w:val="0"/>
          <w:marTop w:val="0"/>
          <w:marBottom w:val="0"/>
          <w:divBdr>
            <w:top w:val="none" w:sz="0" w:space="0" w:color="auto"/>
            <w:left w:val="none" w:sz="0" w:space="0" w:color="auto"/>
            <w:bottom w:val="none" w:sz="0" w:space="0" w:color="auto"/>
            <w:right w:val="none" w:sz="0" w:space="0" w:color="auto"/>
          </w:divBdr>
        </w:div>
        <w:div w:id="1252393628">
          <w:marLeft w:val="0"/>
          <w:marRight w:val="0"/>
          <w:marTop w:val="0"/>
          <w:marBottom w:val="0"/>
          <w:divBdr>
            <w:top w:val="none" w:sz="0" w:space="0" w:color="auto"/>
            <w:left w:val="none" w:sz="0" w:space="0" w:color="auto"/>
            <w:bottom w:val="none" w:sz="0" w:space="0" w:color="auto"/>
            <w:right w:val="none" w:sz="0" w:space="0" w:color="auto"/>
          </w:divBdr>
        </w:div>
        <w:div w:id="1292974458">
          <w:marLeft w:val="0"/>
          <w:marRight w:val="0"/>
          <w:marTop w:val="0"/>
          <w:marBottom w:val="0"/>
          <w:divBdr>
            <w:top w:val="none" w:sz="0" w:space="0" w:color="auto"/>
            <w:left w:val="none" w:sz="0" w:space="0" w:color="auto"/>
            <w:bottom w:val="none" w:sz="0" w:space="0" w:color="auto"/>
            <w:right w:val="none" w:sz="0" w:space="0" w:color="auto"/>
          </w:divBdr>
        </w:div>
        <w:div w:id="1468009501">
          <w:marLeft w:val="0"/>
          <w:marRight w:val="0"/>
          <w:marTop w:val="0"/>
          <w:marBottom w:val="0"/>
          <w:divBdr>
            <w:top w:val="none" w:sz="0" w:space="0" w:color="auto"/>
            <w:left w:val="none" w:sz="0" w:space="0" w:color="auto"/>
            <w:bottom w:val="none" w:sz="0" w:space="0" w:color="auto"/>
            <w:right w:val="none" w:sz="0" w:space="0" w:color="auto"/>
          </w:divBdr>
        </w:div>
      </w:divsChild>
    </w:div>
    <w:div w:id="530918385">
      <w:bodyDiv w:val="1"/>
      <w:marLeft w:val="0"/>
      <w:marRight w:val="0"/>
      <w:marTop w:val="0"/>
      <w:marBottom w:val="0"/>
      <w:divBdr>
        <w:top w:val="none" w:sz="0" w:space="0" w:color="auto"/>
        <w:left w:val="none" w:sz="0" w:space="0" w:color="auto"/>
        <w:bottom w:val="none" w:sz="0" w:space="0" w:color="auto"/>
        <w:right w:val="none" w:sz="0" w:space="0" w:color="auto"/>
      </w:divBdr>
      <w:divsChild>
        <w:div w:id="388193946">
          <w:marLeft w:val="0"/>
          <w:marRight w:val="0"/>
          <w:marTop w:val="0"/>
          <w:marBottom w:val="0"/>
          <w:divBdr>
            <w:top w:val="none" w:sz="0" w:space="0" w:color="auto"/>
            <w:left w:val="none" w:sz="0" w:space="0" w:color="auto"/>
            <w:bottom w:val="none" w:sz="0" w:space="0" w:color="auto"/>
            <w:right w:val="none" w:sz="0" w:space="0" w:color="auto"/>
          </w:divBdr>
        </w:div>
        <w:div w:id="861359554">
          <w:marLeft w:val="0"/>
          <w:marRight w:val="0"/>
          <w:marTop w:val="0"/>
          <w:marBottom w:val="0"/>
          <w:divBdr>
            <w:top w:val="none" w:sz="0" w:space="0" w:color="auto"/>
            <w:left w:val="none" w:sz="0" w:space="0" w:color="auto"/>
            <w:bottom w:val="none" w:sz="0" w:space="0" w:color="auto"/>
            <w:right w:val="none" w:sz="0" w:space="0" w:color="auto"/>
          </w:divBdr>
        </w:div>
        <w:div w:id="969439926">
          <w:marLeft w:val="0"/>
          <w:marRight w:val="0"/>
          <w:marTop w:val="0"/>
          <w:marBottom w:val="0"/>
          <w:divBdr>
            <w:top w:val="none" w:sz="0" w:space="0" w:color="auto"/>
            <w:left w:val="none" w:sz="0" w:space="0" w:color="auto"/>
            <w:bottom w:val="none" w:sz="0" w:space="0" w:color="auto"/>
            <w:right w:val="none" w:sz="0" w:space="0" w:color="auto"/>
          </w:divBdr>
        </w:div>
        <w:div w:id="974413301">
          <w:marLeft w:val="0"/>
          <w:marRight w:val="0"/>
          <w:marTop w:val="0"/>
          <w:marBottom w:val="0"/>
          <w:divBdr>
            <w:top w:val="none" w:sz="0" w:space="0" w:color="auto"/>
            <w:left w:val="none" w:sz="0" w:space="0" w:color="auto"/>
            <w:bottom w:val="none" w:sz="0" w:space="0" w:color="auto"/>
            <w:right w:val="none" w:sz="0" w:space="0" w:color="auto"/>
          </w:divBdr>
        </w:div>
        <w:div w:id="1283659118">
          <w:marLeft w:val="0"/>
          <w:marRight w:val="0"/>
          <w:marTop w:val="0"/>
          <w:marBottom w:val="0"/>
          <w:divBdr>
            <w:top w:val="none" w:sz="0" w:space="0" w:color="auto"/>
            <w:left w:val="none" w:sz="0" w:space="0" w:color="auto"/>
            <w:bottom w:val="none" w:sz="0" w:space="0" w:color="auto"/>
            <w:right w:val="none" w:sz="0" w:space="0" w:color="auto"/>
          </w:divBdr>
        </w:div>
      </w:divsChild>
    </w:div>
    <w:div w:id="603074220">
      <w:bodyDiv w:val="1"/>
      <w:marLeft w:val="0"/>
      <w:marRight w:val="0"/>
      <w:marTop w:val="0"/>
      <w:marBottom w:val="0"/>
      <w:divBdr>
        <w:top w:val="none" w:sz="0" w:space="0" w:color="auto"/>
        <w:left w:val="none" w:sz="0" w:space="0" w:color="auto"/>
        <w:bottom w:val="none" w:sz="0" w:space="0" w:color="auto"/>
        <w:right w:val="none" w:sz="0" w:space="0" w:color="auto"/>
      </w:divBdr>
    </w:div>
    <w:div w:id="749305695">
      <w:bodyDiv w:val="1"/>
      <w:marLeft w:val="0"/>
      <w:marRight w:val="0"/>
      <w:marTop w:val="0"/>
      <w:marBottom w:val="0"/>
      <w:divBdr>
        <w:top w:val="none" w:sz="0" w:space="0" w:color="auto"/>
        <w:left w:val="none" w:sz="0" w:space="0" w:color="auto"/>
        <w:bottom w:val="none" w:sz="0" w:space="0" w:color="auto"/>
        <w:right w:val="none" w:sz="0" w:space="0" w:color="auto"/>
      </w:divBdr>
      <w:divsChild>
        <w:div w:id="112946074">
          <w:marLeft w:val="0"/>
          <w:marRight w:val="0"/>
          <w:marTop w:val="0"/>
          <w:marBottom w:val="0"/>
          <w:divBdr>
            <w:top w:val="none" w:sz="0" w:space="0" w:color="auto"/>
            <w:left w:val="none" w:sz="0" w:space="0" w:color="auto"/>
            <w:bottom w:val="none" w:sz="0" w:space="0" w:color="auto"/>
            <w:right w:val="none" w:sz="0" w:space="0" w:color="auto"/>
          </w:divBdr>
        </w:div>
        <w:div w:id="125777958">
          <w:marLeft w:val="0"/>
          <w:marRight w:val="0"/>
          <w:marTop w:val="0"/>
          <w:marBottom w:val="0"/>
          <w:divBdr>
            <w:top w:val="none" w:sz="0" w:space="0" w:color="auto"/>
            <w:left w:val="none" w:sz="0" w:space="0" w:color="auto"/>
            <w:bottom w:val="none" w:sz="0" w:space="0" w:color="auto"/>
            <w:right w:val="none" w:sz="0" w:space="0" w:color="auto"/>
          </w:divBdr>
        </w:div>
        <w:div w:id="245115204">
          <w:marLeft w:val="0"/>
          <w:marRight w:val="0"/>
          <w:marTop w:val="0"/>
          <w:marBottom w:val="0"/>
          <w:divBdr>
            <w:top w:val="none" w:sz="0" w:space="0" w:color="auto"/>
            <w:left w:val="none" w:sz="0" w:space="0" w:color="auto"/>
            <w:bottom w:val="none" w:sz="0" w:space="0" w:color="auto"/>
            <w:right w:val="none" w:sz="0" w:space="0" w:color="auto"/>
          </w:divBdr>
        </w:div>
        <w:div w:id="280456462">
          <w:marLeft w:val="0"/>
          <w:marRight w:val="0"/>
          <w:marTop w:val="0"/>
          <w:marBottom w:val="0"/>
          <w:divBdr>
            <w:top w:val="none" w:sz="0" w:space="0" w:color="auto"/>
            <w:left w:val="none" w:sz="0" w:space="0" w:color="auto"/>
            <w:bottom w:val="none" w:sz="0" w:space="0" w:color="auto"/>
            <w:right w:val="none" w:sz="0" w:space="0" w:color="auto"/>
          </w:divBdr>
        </w:div>
        <w:div w:id="307244221">
          <w:marLeft w:val="0"/>
          <w:marRight w:val="0"/>
          <w:marTop w:val="0"/>
          <w:marBottom w:val="0"/>
          <w:divBdr>
            <w:top w:val="none" w:sz="0" w:space="0" w:color="auto"/>
            <w:left w:val="none" w:sz="0" w:space="0" w:color="auto"/>
            <w:bottom w:val="none" w:sz="0" w:space="0" w:color="auto"/>
            <w:right w:val="none" w:sz="0" w:space="0" w:color="auto"/>
          </w:divBdr>
        </w:div>
        <w:div w:id="325283584">
          <w:marLeft w:val="0"/>
          <w:marRight w:val="0"/>
          <w:marTop w:val="0"/>
          <w:marBottom w:val="0"/>
          <w:divBdr>
            <w:top w:val="none" w:sz="0" w:space="0" w:color="auto"/>
            <w:left w:val="none" w:sz="0" w:space="0" w:color="auto"/>
            <w:bottom w:val="none" w:sz="0" w:space="0" w:color="auto"/>
            <w:right w:val="none" w:sz="0" w:space="0" w:color="auto"/>
          </w:divBdr>
        </w:div>
        <w:div w:id="480663069">
          <w:marLeft w:val="0"/>
          <w:marRight w:val="0"/>
          <w:marTop w:val="0"/>
          <w:marBottom w:val="0"/>
          <w:divBdr>
            <w:top w:val="none" w:sz="0" w:space="0" w:color="auto"/>
            <w:left w:val="none" w:sz="0" w:space="0" w:color="auto"/>
            <w:bottom w:val="none" w:sz="0" w:space="0" w:color="auto"/>
            <w:right w:val="none" w:sz="0" w:space="0" w:color="auto"/>
          </w:divBdr>
        </w:div>
        <w:div w:id="501894523">
          <w:marLeft w:val="0"/>
          <w:marRight w:val="0"/>
          <w:marTop w:val="0"/>
          <w:marBottom w:val="0"/>
          <w:divBdr>
            <w:top w:val="none" w:sz="0" w:space="0" w:color="auto"/>
            <w:left w:val="none" w:sz="0" w:space="0" w:color="auto"/>
            <w:bottom w:val="none" w:sz="0" w:space="0" w:color="auto"/>
            <w:right w:val="none" w:sz="0" w:space="0" w:color="auto"/>
          </w:divBdr>
        </w:div>
        <w:div w:id="523057376">
          <w:marLeft w:val="0"/>
          <w:marRight w:val="0"/>
          <w:marTop w:val="0"/>
          <w:marBottom w:val="0"/>
          <w:divBdr>
            <w:top w:val="none" w:sz="0" w:space="0" w:color="auto"/>
            <w:left w:val="none" w:sz="0" w:space="0" w:color="auto"/>
            <w:bottom w:val="none" w:sz="0" w:space="0" w:color="auto"/>
            <w:right w:val="none" w:sz="0" w:space="0" w:color="auto"/>
          </w:divBdr>
        </w:div>
        <w:div w:id="563882012">
          <w:marLeft w:val="0"/>
          <w:marRight w:val="0"/>
          <w:marTop w:val="0"/>
          <w:marBottom w:val="0"/>
          <w:divBdr>
            <w:top w:val="none" w:sz="0" w:space="0" w:color="auto"/>
            <w:left w:val="none" w:sz="0" w:space="0" w:color="auto"/>
            <w:bottom w:val="none" w:sz="0" w:space="0" w:color="auto"/>
            <w:right w:val="none" w:sz="0" w:space="0" w:color="auto"/>
          </w:divBdr>
        </w:div>
        <w:div w:id="574900187">
          <w:marLeft w:val="0"/>
          <w:marRight w:val="0"/>
          <w:marTop w:val="0"/>
          <w:marBottom w:val="0"/>
          <w:divBdr>
            <w:top w:val="none" w:sz="0" w:space="0" w:color="auto"/>
            <w:left w:val="none" w:sz="0" w:space="0" w:color="auto"/>
            <w:bottom w:val="none" w:sz="0" w:space="0" w:color="auto"/>
            <w:right w:val="none" w:sz="0" w:space="0" w:color="auto"/>
          </w:divBdr>
        </w:div>
        <w:div w:id="628978788">
          <w:marLeft w:val="0"/>
          <w:marRight w:val="0"/>
          <w:marTop w:val="0"/>
          <w:marBottom w:val="0"/>
          <w:divBdr>
            <w:top w:val="none" w:sz="0" w:space="0" w:color="auto"/>
            <w:left w:val="none" w:sz="0" w:space="0" w:color="auto"/>
            <w:bottom w:val="none" w:sz="0" w:space="0" w:color="auto"/>
            <w:right w:val="none" w:sz="0" w:space="0" w:color="auto"/>
          </w:divBdr>
        </w:div>
        <w:div w:id="717585189">
          <w:marLeft w:val="0"/>
          <w:marRight w:val="0"/>
          <w:marTop w:val="0"/>
          <w:marBottom w:val="0"/>
          <w:divBdr>
            <w:top w:val="none" w:sz="0" w:space="0" w:color="auto"/>
            <w:left w:val="none" w:sz="0" w:space="0" w:color="auto"/>
            <w:bottom w:val="none" w:sz="0" w:space="0" w:color="auto"/>
            <w:right w:val="none" w:sz="0" w:space="0" w:color="auto"/>
          </w:divBdr>
        </w:div>
        <w:div w:id="761993720">
          <w:marLeft w:val="0"/>
          <w:marRight w:val="0"/>
          <w:marTop w:val="0"/>
          <w:marBottom w:val="0"/>
          <w:divBdr>
            <w:top w:val="none" w:sz="0" w:space="0" w:color="auto"/>
            <w:left w:val="none" w:sz="0" w:space="0" w:color="auto"/>
            <w:bottom w:val="none" w:sz="0" w:space="0" w:color="auto"/>
            <w:right w:val="none" w:sz="0" w:space="0" w:color="auto"/>
          </w:divBdr>
        </w:div>
        <w:div w:id="841550708">
          <w:marLeft w:val="0"/>
          <w:marRight w:val="0"/>
          <w:marTop w:val="0"/>
          <w:marBottom w:val="0"/>
          <w:divBdr>
            <w:top w:val="none" w:sz="0" w:space="0" w:color="auto"/>
            <w:left w:val="none" w:sz="0" w:space="0" w:color="auto"/>
            <w:bottom w:val="none" w:sz="0" w:space="0" w:color="auto"/>
            <w:right w:val="none" w:sz="0" w:space="0" w:color="auto"/>
          </w:divBdr>
        </w:div>
        <w:div w:id="983464953">
          <w:marLeft w:val="0"/>
          <w:marRight w:val="0"/>
          <w:marTop w:val="0"/>
          <w:marBottom w:val="0"/>
          <w:divBdr>
            <w:top w:val="none" w:sz="0" w:space="0" w:color="auto"/>
            <w:left w:val="none" w:sz="0" w:space="0" w:color="auto"/>
            <w:bottom w:val="none" w:sz="0" w:space="0" w:color="auto"/>
            <w:right w:val="none" w:sz="0" w:space="0" w:color="auto"/>
          </w:divBdr>
        </w:div>
        <w:div w:id="1216157438">
          <w:marLeft w:val="0"/>
          <w:marRight w:val="0"/>
          <w:marTop w:val="0"/>
          <w:marBottom w:val="0"/>
          <w:divBdr>
            <w:top w:val="none" w:sz="0" w:space="0" w:color="auto"/>
            <w:left w:val="none" w:sz="0" w:space="0" w:color="auto"/>
            <w:bottom w:val="none" w:sz="0" w:space="0" w:color="auto"/>
            <w:right w:val="none" w:sz="0" w:space="0" w:color="auto"/>
          </w:divBdr>
        </w:div>
        <w:div w:id="1352221143">
          <w:marLeft w:val="0"/>
          <w:marRight w:val="0"/>
          <w:marTop w:val="0"/>
          <w:marBottom w:val="0"/>
          <w:divBdr>
            <w:top w:val="none" w:sz="0" w:space="0" w:color="auto"/>
            <w:left w:val="none" w:sz="0" w:space="0" w:color="auto"/>
            <w:bottom w:val="none" w:sz="0" w:space="0" w:color="auto"/>
            <w:right w:val="none" w:sz="0" w:space="0" w:color="auto"/>
          </w:divBdr>
        </w:div>
        <w:div w:id="1377702428">
          <w:marLeft w:val="0"/>
          <w:marRight w:val="0"/>
          <w:marTop w:val="0"/>
          <w:marBottom w:val="0"/>
          <w:divBdr>
            <w:top w:val="none" w:sz="0" w:space="0" w:color="auto"/>
            <w:left w:val="none" w:sz="0" w:space="0" w:color="auto"/>
            <w:bottom w:val="none" w:sz="0" w:space="0" w:color="auto"/>
            <w:right w:val="none" w:sz="0" w:space="0" w:color="auto"/>
          </w:divBdr>
        </w:div>
        <w:div w:id="1425418445">
          <w:marLeft w:val="0"/>
          <w:marRight w:val="0"/>
          <w:marTop w:val="0"/>
          <w:marBottom w:val="0"/>
          <w:divBdr>
            <w:top w:val="none" w:sz="0" w:space="0" w:color="auto"/>
            <w:left w:val="none" w:sz="0" w:space="0" w:color="auto"/>
            <w:bottom w:val="none" w:sz="0" w:space="0" w:color="auto"/>
            <w:right w:val="none" w:sz="0" w:space="0" w:color="auto"/>
          </w:divBdr>
        </w:div>
        <w:div w:id="1447887369">
          <w:marLeft w:val="0"/>
          <w:marRight w:val="0"/>
          <w:marTop w:val="0"/>
          <w:marBottom w:val="0"/>
          <w:divBdr>
            <w:top w:val="none" w:sz="0" w:space="0" w:color="auto"/>
            <w:left w:val="none" w:sz="0" w:space="0" w:color="auto"/>
            <w:bottom w:val="none" w:sz="0" w:space="0" w:color="auto"/>
            <w:right w:val="none" w:sz="0" w:space="0" w:color="auto"/>
          </w:divBdr>
        </w:div>
        <w:div w:id="1470585490">
          <w:marLeft w:val="0"/>
          <w:marRight w:val="0"/>
          <w:marTop w:val="0"/>
          <w:marBottom w:val="0"/>
          <w:divBdr>
            <w:top w:val="none" w:sz="0" w:space="0" w:color="auto"/>
            <w:left w:val="none" w:sz="0" w:space="0" w:color="auto"/>
            <w:bottom w:val="none" w:sz="0" w:space="0" w:color="auto"/>
            <w:right w:val="none" w:sz="0" w:space="0" w:color="auto"/>
          </w:divBdr>
        </w:div>
        <w:div w:id="1476678116">
          <w:marLeft w:val="0"/>
          <w:marRight w:val="0"/>
          <w:marTop w:val="0"/>
          <w:marBottom w:val="0"/>
          <w:divBdr>
            <w:top w:val="none" w:sz="0" w:space="0" w:color="auto"/>
            <w:left w:val="none" w:sz="0" w:space="0" w:color="auto"/>
            <w:bottom w:val="none" w:sz="0" w:space="0" w:color="auto"/>
            <w:right w:val="none" w:sz="0" w:space="0" w:color="auto"/>
          </w:divBdr>
        </w:div>
        <w:div w:id="1572303460">
          <w:marLeft w:val="0"/>
          <w:marRight w:val="0"/>
          <w:marTop w:val="0"/>
          <w:marBottom w:val="0"/>
          <w:divBdr>
            <w:top w:val="none" w:sz="0" w:space="0" w:color="auto"/>
            <w:left w:val="none" w:sz="0" w:space="0" w:color="auto"/>
            <w:bottom w:val="none" w:sz="0" w:space="0" w:color="auto"/>
            <w:right w:val="none" w:sz="0" w:space="0" w:color="auto"/>
          </w:divBdr>
        </w:div>
        <w:div w:id="1626736047">
          <w:marLeft w:val="0"/>
          <w:marRight w:val="0"/>
          <w:marTop w:val="0"/>
          <w:marBottom w:val="0"/>
          <w:divBdr>
            <w:top w:val="none" w:sz="0" w:space="0" w:color="auto"/>
            <w:left w:val="none" w:sz="0" w:space="0" w:color="auto"/>
            <w:bottom w:val="none" w:sz="0" w:space="0" w:color="auto"/>
            <w:right w:val="none" w:sz="0" w:space="0" w:color="auto"/>
          </w:divBdr>
        </w:div>
        <w:div w:id="1796436822">
          <w:marLeft w:val="0"/>
          <w:marRight w:val="0"/>
          <w:marTop w:val="0"/>
          <w:marBottom w:val="0"/>
          <w:divBdr>
            <w:top w:val="none" w:sz="0" w:space="0" w:color="auto"/>
            <w:left w:val="none" w:sz="0" w:space="0" w:color="auto"/>
            <w:bottom w:val="none" w:sz="0" w:space="0" w:color="auto"/>
            <w:right w:val="none" w:sz="0" w:space="0" w:color="auto"/>
          </w:divBdr>
        </w:div>
        <w:div w:id="1831405532">
          <w:marLeft w:val="0"/>
          <w:marRight w:val="0"/>
          <w:marTop w:val="0"/>
          <w:marBottom w:val="0"/>
          <w:divBdr>
            <w:top w:val="none" w:sz="0" w:space="0" w:color="auto"/>
            <w:left w:val="none" w:sz="0" w:space="0" w:color="auto"/>
            <w:bottom w:val="none" w:sz="0" w:space="0" w:color="auto"/>
            <w:right w:val="none" w:sz="0" w:space="0" w:color="auto"/>
          </w:divBdr>
        </w:div>
        <w:div w:id="1918249525">
          <w:marLeft w:val="0"/>
          <w:marRight w:val="0"/>
          <w:marTop w:val="0"/>
          <w:marBottom w:val="0"/>
          <w:divBdr>
            <w:top w:val="none" w:sz="0" w:space="0" w:color="auto"/>
            <w:left w:val="none" w:sz="0" w:space="0" w:color="auto"/>
            <w:bottom w:val="none" w:sz="0" w:space="0" w:color="auto"/>
            <w:right w:val="none" w:sz="0" w:space="0" w:color="auto"/>
          </w:divBdr>
        </w:div>
      </w:divsChild>
    </w:div>
    <w:div w:id="942374144">
      <w:bodyDiv w:val="1"/>
      <w:marLeft w:val="0"/>
      <w:marRight w:val="0"/>
      <w:marTop w:val="0"/>
      <w:marBottom w:val="0"/>
      <w:divBdr>
        <w:top w:val="none" w:sz="0" w:space="0" w:color="auto"/>
        <w:left w:val="none" w:sz="0" w:space="0" w:color="auto"/>
        <w:bottom w:val="none" w:sz="0" w:space="0" w:color="auto"/>
        <w:right w:val="none" w:sz="0" w:space="0" w:color="auto"/>
      </w:divBdr>
      <w:divsChild>
        <w:div w:id="158932836">
          <w:marLeft w:val="0"/>
          <w:marRight w:val="0"/>
          <w:marTop w:val="0"/>
          <w:marBottom w:val="0"/>
          <w:divBdr>
            <w:top w:val="none" w:sz="0" w:space="0" w:color="auto"/>
            <w:left w:val="none" w:sz="0" w:space="0" w:color="auto"/>
            <w:bottom w:val="none" w:sz="0" w:space="0" w:color="auto"/>
            <w:right w:val="none" w:sz="0" w:space="0" w:color="auto"/>
          </w:divBdr>
        </w:div>
        <w:div w:id="754324406">
          <w:marLeft w:val="0"/>
          <w:marRight w:val="0"/>
          <w:marTop w:val="0"/>
          <w:marBottom w:val="0"/>
          <w:divBdr>
            <w:top w:val="none" w:sz="0" w:space="0" w:color="auto"/>
            <w:left w:val="none" w:sz="0" w:space="0" w:color="auto"/>
            <w:bottom w:val="none" w:sz="0" w:space="0" w:color="auto"/>
            <w:right w:val="none" w:sz="0" w:space="0" w:color="auto"/>
          </w:divBdr>
        </w:div>
        <w:div w:id="1337073023">
          <w:marLeft w:val="0"/>
          <w:marRight w:val="0"/>
          <w:marTop w:val="0"/>
          <w:marBottom w:val="0"/>
          <w:divBdr>
            <w:top w:val="none" w:sz="0" w:space="0" w:color="auto"/>
            <w:left w:val="none" w:sz="0" w:space="0" w:color="auto"/>
            <w:bottom w:val="none" w:sz="0" w:space="0" w:color="auto"/>
            <w:right w:val="none" w:sz="0" w:space="0" w:color="auto"/>
          </w:divBdr>
        </w:div>
      </w:divsChild>
    </w:div>
    <w:div w:id="960066608">
      <w:bodyDiv w:val="1"/>
      <w:marLeft w:val="0"/>
      <w:marRight w:val="0"/>
      <w:marTop w:val="0"/>
      <w:marBottom w:val="0"/>
      <w:divBdr>
        <w:top w:val="none" w:sz="0" w:space="0" w:color="auto"/>
        <w:left w:val="none" w:sz="0" w:space="0" w:color="auto"/>
        <w:bottom w:val="none" w:sz="0" w:space="0" w:color="auto"/>
        <w:right w:val="none" w:sz="0" w:space="0" w:color="auto"/>
      </w:divBdr>
    </w:div>
    <w:div w:id="987784722">
      <w:bodyDiv w:val="1"/>
      <w:marLeft w:val="0"/>
      <w:marRight w:val="0"/>
      <w:marTop w:val="0"/>
      <w:marBottom w:val="0"/>
      <w:divBdr>
        <w:top w:val="none" w:sz="0" w:space="0" w:color="auto"/>
        <w:left w:val="none" w:sz="0" w:space="0" w:color="auto"/>
        <w:bottom w:val="none" w:sz="0" w:space="0" w:color="auto"/>
        <w:right w:val="none" w:sz="0" w:space="0" w:color="auto"/>
      </w:divBdr>
      <w:divsChild>
        <w:div w:id="530804942">
          <w:marLeft w:val="0"/>
          <w:marRight w:val="0"/>
          <w:marTop w:val="0"/>
          <w:marBottom w:val="0"/>
          <w:divBdr>
            <w:top w:val="none" w:sz="0" w:space="0" w:color="auto"/>
            <w:left w:val="none" w:sz="0" w:space="0" w:color="auto"/>
            <w:bottom w:val="none" w:sz="0" w:space="0" w:color="auto"/>
            <w:right w:val="none" w:sz="0" w:space="0" w:color="auto"/>
          </w:divBdr>
        </w:div>
        <w:div w:id="1104377902">
          <w:marLeft w:val="0"/>
          <w:marRight w:val="0"/>
          <w:marTop w:val="0"/>
          <w:marBottom w:val="0"/>
          <w:divBdr>
            <w:top w:val="none" w:sz="0" w:space="0" w:color="auto"/>
            <w:left w:val="none" w:sz="0" w:space="0" w:color="auto"/>
            <w:bottom w:val="none" w:sz="0" w:space="0" w:color="auto"/>
            <w:right w:val="none" w:sz="0" w:space="0" w:color="auto"/>
          </w:divBdr>
        </w:div>
        <w:div w:id="1333292482">
          <w:marLeft w:val="0"/>
          <w:marRight w:val="0"/>
          <w:marTop w:val="0"/>
          <w:marBottom w:val="0"/>
          <w:divBdr>
            <w:top w:val="none" w:sz="0" w:space="0" w:color="auto"/>
            <w:left w:val="none" w:sz="0" w:space="0" w:color="auto"/>
            <w:bottom w:val="none" w:sz="0" w:space="0" w:color="auto"/>
            <w:right w:val="none" w:sz="0" w:space="0" w:color="auto"/>
          </w:divBdr>
        </w:div>
      </w:divsChild>
    </w:div>
    <w:div w:id="1045518340">
      <w:bodyDiv w:val="1"/>
      <w:marLeft w:val="0"/>
      <w:marRight w:val="0"/>
      <w:marTop w:val="0"/>
      <w:marBottom w:val="0"/>
      <w:divBdr>
        <w:top w:val="none" w:sz="0" w:space="0" w:color="auto"/>
        <w:left w:val="none" w:sz="0" w:space="0" w:color="auto"/>
        <w:bottom w:val="none" w:sz="0" w:space="0" w:color="auto"/>
        <w:right w:val="none" w:sz="0" w:space="0" w:color="auto"/>
      </w:divBdr>
    </w:div>
    <w:div w:id="1317152958">
      <w:bodyDiv w:val="1"/>
      <w:marLeft w:val="0"/>
      <w:marRight w:val="0"/>
      <w:marTop w:val="0"/>
      <w:marBottom w:val="0"/>
      <w:divBdr>
        <w:top w:val="none" w:sz="0" w:space="0" w:color="auto"/>
        <w:left w:val="none" w:sz="0" w:space="0" w:color="auto"/>
        <w:bottom w:val="none" w:sz="0" w:space="0" w:color="auto"/>
        <w:right w:val="none" w:sz="0" w:space="0" w:color="auto"/>
      </w:divBdr>
      <w:divsChild>
        <w:div w:id="214582815">
          <w:marLeft w:val="0"/>
          <w:marRight w:val="0"/>
          <w:marTop w:val="0"/>
          <w:marBottom w:val="0"/>
          <w:divBdr>
            <w:top w:val="none" w:sz="0" w:space="0" w:color="auto"/>
            <w:left w:val="none" w:sz="0" w:space="0" w:color="auto"/>
            <w:bottom w:val="none" w:sz="0" w:space="0" w:color="auto"/>
            <w:right w:val="none" w:sz="0" w:space="0" w:color="auto"/>
          </w:divBdr>
        </w:div>
        <w:div w:id="576980297">
          <w:marLeft w:val="0"/>
          <w:marRight w:val="0"/>
          <w:marTop w:val="0"/>
          <w:marBottom w:val="0"/>
          <w:divBdr>
            <w:top w:val="none" w:sz="0" w:space="0" w:color="auto"/>
            <w:left w:val="none" w:sz="0" w:space="0" w:color="auto"/>
            <w:bottom w:val="none" w:sz="0" w:space="0" w:color="auto"/>
            <w:right w:val="none" w:sz="0" w:space="0" w:color="auto"/>
          </w:divBdr>
        </w:div>
        <w:div w:id="1100179169">
          <w:marLeft w:val="0"/>
          <w:marRight w:val="0"/>
          <w:marTop w:val="0"/>
          <w:marBottom w:val="0"/>
          <w:divBdr>
            <w:top w:val="none" w:sz="0" w:space="0" w:color="auto"/>
            <w:left w:val="none" w:sz="0" w:space="0" w:color="auto"/>
            <w:bottom w:val="none" w:sz="0" w:space="0" w:color="auto"/>
            <w:right w:val="none" w:sz="0" w:space="0" w:color="auto"/>
          </w:divBdr>
        </w:div>
        <w:div w:id="1440954809">
          <w:marLeft w:val="0"/>
          <w:marRight w:val="0"/>
          <w:marTop w:val="0"/>
          <w:marBottom w:val="0"/>
          <w:divBdr>
            <w:top w:val="none" w:sz="0" w:space="0" w:color="auto"/>
            <w:left w:val="none" w:sz="0" w:space="0" w:color="auto"/>
            <w:bottom w:val="none" w:sz="0" w:space="0" w:color="auto"/>
            <w:right w:val="none" w:sz="0" w:space="0" w:color="auto"/>
          </w:divBdr>
        </w:div>
        <w:div w:id="1836914825">
          <w:marLeft w:val="0"/>
          <w:marRight w:val="0"/>
          <w:marTop w:val="0"/>
          <w:marBottom w:val="0"/>
          <w:divBdr>
            <w:top w:val="none" w:sz="0" w:space="0" w:color="auto"/>
            <w:left w:val="none" w:sz="0" w:space="0" w:color="auto"/>
            <w:bottom w:val="none" w:sz="0" w:space="0" w:color="auto"/>
            <w:right w:val="none" w:sz="0" w:space="0" w:color="auto"/>
          </w:divBdr>
        </w:div>
      </w:divsChild>
    </w:div>
    <w:div w:id="1351566991">
      <w:bodyDiv w:val="1"/>
      <w:marLeft w:val="0"/>
      <w:marRight w:val="0"/>
      <w:marTop w:val="0"/>
      <w:marBottom w:val="0"/>
      <w:divBdr>
        <w:top w:val="none" w:sz="0" w:space="0" w:color="auto"/>
        <w:left w:val="none" w:sz="0" w:space="0" w:color="auto"/>
        <w:bottom w:val="none" w:sz="0" w:space="0" w:color="auto"/>
        <w:right w:val="none" w:sz="0" w:space="0" w:color="auto"/>
      </w:divBdr>
    </w:div>
    <w:div w:id="1366444655">
      <w:bodyDiv w:val="1"/>
      <w:marLeft w:val="0"/>
      <w:marRight w:val="0"/>
      <w:marTop w:val="0"/>
      <w:marBottom w:val="0"/>
      <w:divBdr>
        <w:top w:val="none" w:sz="0" w:space="0" w:color="auto"/>
        <w:left w:val="none" w:sz="0" w:space="0" w:color="auto"/>
        <w:bottom w:val="none" w:sz="0" w:space="0" w:color="auto"/>
        <w:right w:val="none" w:sz="0" w:space="0" w:color="auto"/>
      </w:divBdr>
      <w:divsChild>
        <w:div w:id="888423378">
          <w:marLeft w:val="0"/>
          <w:marRight w:val="0"/>
          <w:marTop w:val="0"/>
          <w:marBottom w:val="0"/>
          <w:divBdr>
            <w:top w:val="none" w:sz="0" w:space="0" w:color="auto"/>
            <w:left w:val="none" w:sz="0" w:space="0" w:color="auto"/>
            <w:bottom w:val="none" w:sz="0" w:space="0" w:color="auto"/>
            <w:right w:val="none" w:sz="0" w:space="0" w:color="auto"/>
          </w:divBdr>
        </w:div>
        <w:div w:id="1709797726">
          <w:marLeft w:val="0"/>
          <w:marRight w:val="0"/>
          <w:marTop w:val="0"/>
          <w:marBottom w:val="0"/>
          <w:divBdr>
            <w:top w:val="none" w:sz="0" w:space="0" w:color="auto"/>
            <w:left w:val="none" w:sz="0" w:space="0" w:color="auto"/>
            <w:bottom w:val="none" w:sz="0" w:space="0" w:color="auto"/>
            <w:right w:val="none" w:sz="0" w:space="0" w:color="auto"/>
          </w:divBdr>
        </w:div>
      </w:divsChild>
    </w:div>
    <w:div w:id="1403680468">
      <w:bodyDiv w:val="1"/>
      <w:marLeft w:val="0"/>
      <w:marRight w:val="0"/>
      <w:marTop w:val="0"/>
      <w:marBottom w:val="0"/>
      <w:divBdr>
        <w:top w:val="none" w:sz="0" w:space="0" w:color="auto"/>
        <w:left w:val="none" w:sz="0" w:space="0" w:color="auto"/>
        <w:bottom w:val="none" w:sz="0" w:space="0" w:color="auto"/>
        <w:right w:val="none" w:sz="0" w:space="0" w:color="auto"/>
      </w:divBdr>
      <w:divsChild>
        <w:div w:id="14498531">
          <w:marLeft w:val="0"/>
          <w:marRight w:val="0"/>
          <w:marTop w:val="0"/>
          <w:marBottom w:val="0"/>
          <w:divBdr>
            <w:top w:val="none" w:sz="0" w:space="0" w:color="auto"/>
            <w:left w:val="none" w:sz="0" w:space="0" w:color="auto"/>
            <w:bottom w:val="none" w:sz="0" w:space="0" w:color="auto"/>
            <w:right w:val="none" w:sz="0" w:space="0" w:color="auto"/>
          </w:divBdr>
        </w:div>
        <w:div w:id="46031594">
          <w:marLeft w:val="0"/>
          <w:marRight w:val="0"/>
          <w:marTop w:val="0"/>
          <w:marBottom w:val="0"/>
          <w:divBdr>
            <w:top w:val="none" w:sz="0" w:space="0" w:color="auto"/>
            <w:left w:val="none" w:sz="0" w:space="0" w:color="auto"/>
            <w:bottom w:val="none" w:sz="0" w:space="0" w:color="auto"/>
            <w:right w:val="none" w:sz="0" w:space="0" w:color="auto"/>
          </w:divBdr>
        </w:div>
        <w:div w:id="96803130">
          <w:marLeft w:val="0"/>
          <w:marRight w:val="0"/>
          <w:marTop w:val="0"/>
          <w:marBottom w:val="0"/>
          <w:divBdr>
            <w:top w:val="none" w:sz="0" w:space="0" w:color="auto"/>
            <w:left w:val="none" w:sz="0" w:space="0" w:color="auto"/>
            <w:bottom w:val="none" w:sz="0" w:space="0" w:color="auto"/>
            <w:right w:val="none" w:sz="0" w:space="0" w:color="auto"/>
          </w:divBdr>
        </w:div>
        <w:div w:id="170678541">
          <w:marLeft w:val="0"/>
          <w:marRight w:val="0"/>
          <w:marTop w:val="0"/>
          <w:marBottom w:val="0"/>
          <w:divBdr>
            <w:top w:val="none" w:sz="0" w:space="0" w:color="auto"/>
            <w:left w:val="none" w:sz="0" w:space="0" w:color="auto"/>
            <w:bottom w:val="none" w:sz="0" w:space="0" w:color="auto"/>
            <w:right w:val="none" w:sz="0" w:space="0" w:color="auto"/>
          </w:divBdr>
        </w:div>
        <w:div w:id="618102198">
          <w:marLeft w:val="0"/>
          <w:marRight w:val="0"/>
          <w:marTop w:val="0"/>
          <w:marBottom w:val="0"/>
          <w:divBdr>
            <w:top w:val="none" w:sz="0" w:space="0" w:color="auto"/>
            <w:left w:val="none" w:sz="0" w:space="0" w:color="auto"/>
            <w:bottom w:val="none" w:sz="0" w:space="0" w:color="auto"/>
            <w:right w:val="none" w:sz="0" w:space="0" w:color="auto"/>
          </w:divBdr>
        </w:div>
        <w:div w:id="920988443">
          <w:marLeft w:val="0"/>
          <w:marRight w:val="0"/>
          <w:marTop w:val="0"/>
          <w:marBottom w:val="0"/>
          <w:divBdr>
            <w:top w:val="none" w:sz="0" w:space="0" w:color="auto"/>
            <w:left w:val="none" w:sz="0" w:space="0" w:color="auto"/>
            <w:bottom w:val="none" w:sz="0" w:space="0" w:color="auto"/>
            <w:right w:val="none" w:sz="0" w:space="0" w:color="auto"/>
          </w:divBdr>
        </w:div>
        <w:div w:id="934557224">
          <w:marLeft w:val="0"/>
          <w:marRight w:val="0"/>
          <w:marTop w:val="0"/>
          <w:marBottom w:val="0"/>
          <w:divBdr>
            <w:top w:val="none" w:sz="0" w:space="0" w:color="auto"/>
            <w:left w:val="none" w:sz="0" w:space="0" w:color="auto"/>
            <w:bottom w:val="none" w:sz="0" w:space="0" w:color="auto"/>
            <w:right w:val="none" w:sz="0" w:space="0" w:color="auto"/>
          </w:divBdr>
        </w:div>
        <w:div w:id="1038162513">
          <w:marLeft w:val="0"/>
          <w:marRight w:val="0"/>
          <w:marTop w:val="0"/>
          <w:marBottom w:val="0"/>
          <w:divBdr>
            <w:top w:val="none" w:sz="0" w:space="0" w:color="auto"/>
            <w:left w:val="none" w:sz="0" w:space="0" w:color="auto"/>
            <w:bottom w:val="none" w:sz="0" w:space="0" w:color="auto"/>
            <w:right w:val="none" w:sz="0" w:space="0" w:color="auto"/>
          </w:divBdr>
        </w:div>
        <w:div w:id="1112477408">
          <w:marLeft w:val="0"/>
          <w:marRight w:val="0"/>
          <w:marTop w:val="0"/>
          <w:marBottom w:val="0"/>
          <w:divBdr>
            <w:top w:val="none" w:sz="0" w:space="0" w:color="auto"/>
            <w:left w:val="none" w:sz="0" w:space="0" w:color="auto"/>
            <w:bottom w:val="none" w:sz="0" w:space="0" w:color="auto"/>
            <w:right w:val="none" w:sz="0" w:space="0" w:color="auto"/>
          </w:divBdr>
        </w:div>
        <w:div w:id="1347364589">
          <w:marLeft w:val="0"/>
          <w:marRight w:val="0"/>
          <w:marTop w:val="0"/>
          <w:marBottom w:val="0"/>
          <w:divBdr>
            <w:top w:val="none" w:sz="0" w:space="0" w:color="auto"/>
            <w:left w:val="none" w:sz="0" w:space="0" w:color="auto"/>
            <w:bottom w:val="none" w:sz="0" w:space="0" w:color="auto"/>
            <w:right w:val="none" w:sz="0" w:space="0" w:color="auto"/>
          </w:divBdr>
        </w:div>
        <w:div w:id="1581523614">
          <w:marLeft w:val="0"/>
          <w:marRight w:val="0"/>
          <w:marTop w:val="0"/>
          <w:marBottom w:val="0"/>
          <w:divBdr>
            <w:top w:val="none" w:sz="0" w:space="0" w:color="auto"/>
            <w:left w:val="none" w:sz="0" w:space="0" w:color="auto"/>
            <w:bottom w:val="none" w:sz="0" w:space="0" w:color="auto"/>
            <w:right w:val="none" w:sz="0" w:space="0" w:color="auto"/>
          </w:divBdr>
        </w:div>
        <w:div w:id="1607734410">
          <w:marLeft w:val="0"/>
          <w:marRight w:val="0"/>
          <w:marTop w:val="0"/>
          <w:marBottom w:val="0"/>
          <w:divBdr>
            <w:top w:val="none" w:sz="0" w:space="0" w:color="auto"/>
            <w:left w:val="none" w:sz="0" w:space="0" w:color="auto"/>
            <w:bottom w:val="none" w:sz="0" w:space="0" w:color="auto"/>
            <w:right w:val="none" w:sz="0" w:space="0" w:color="auto"/>
          </w:divBdr>
        </w:div>
        <w:div w:id="1974435438">
          <w:marLeft w:val="0"/>
          <w:marRight w:val="0"/>
          <w:marTop w:val="0"/>
          <w:marBottom w:val="0"/>
          <w:divBdr>
            <w:top w:val="none" w:sz="0" w:space="0" w:color="auto"/>
            <w:left w:val="none" w:sz="0" w:space="0" w:color="auto"/>
            <w:bottom w:val="none" w:sz="0" w:space="0" w:color="auto"/>
            <w:right w:val="none" w:sz="0" w:space="0" w:color="auto"/>
          </w:divBdr>
        </w:div>
        <w:div w:id="2066835336">
          <w:marLeft w:val="0"/>
          <w:marRight w:val="0"/>
          <w:marTop w:val="0"/>
          <w:marBottom w:val="0"/>
          <w:divBdr>
            <w:top w:val="none" w:sz="0" w:space="0" w:color="auto"/>
            <w:left w:val="none" w:sz="0" w:space="0" w:color="auto"/>
            <w:bottom w:val="none" w:sz="0" w:space="0" w:color="auto"/>
            <w:right w:val="none" w:sz="0" w:space="0" w:color="auto"/>
          </w:divBdr>
        </w:div>
      </w:divsChild>
    </w:div>
    <w:div w:id="1477264253">
      <w:bodyDiv w:val="1"/>
      <w:marLeft w:val="0"/>
      <w:marRight w:val="0"/>
      <w:marTop w:val="0"/>
      <w:marBottom w:val="0"/>
      <w:divBdr>
        <w:top w:val="none" w:sz="0" w:space="0" w:color="auto"/>
        <w:left w:val="none" w:sz="0" w:space="0" w:color="auto"/>
        <w:bottom w:val="none" w:sz="0" w:space="0" w:color="auto"/>
        <w:right w:val="none" w:sz="0" w:space="0" w:color="auto"/>
      </w:divBdr>
      <w:divsChild>
        <w:div w:id="540437504">
          <w:marLeft w:val="0"/>
          <w:marRight w:val="0"/>
          <w:marTop w:val="0"/>
          <w:marBottom w:val="0"/>
          <w:divBdr>
            <w:top w:val="none" w:sz="0" w:space="0" w:color="auto"/>
            <w:left w:val="none" w:sz="0" w:space="0" w:color="auto"/>
            <w:bottom w:val="none" w:sz="0" w:space="0" w:color="auto"/>
            <w:right w:val="none" w:sz="0" w:space="0" w:color="auto"/>
          </w:divBdr>
        </w:div>
        <w:div w:id="1852141066">
          <w:marLeft w:val="0"/>
          <w:marRight w:val="0"/>
          <w:marTop w:val="0"/>
          <w:marBottom w:val="0"/>
          <w:divBdr>
            <w:top w:val="none" w:sz="0" w:space="0" w:color="auto"/>
            <w:left w:val="none" w:sz="0" w:space="0" w:color="auto"/>
            <w:bottom w:val="none" w:sz="0" w:space="0" w:color="auto"/>
            <w:right w:val="none" w:sz="0" w:space="0" w:color="auto"/>
          </w:divBdr>
        </w:div>
        <w:div w:id="1867211142">
          <w:marLeft w:val="0"/>
          <w:marRight w:val="0"/>
          <w:marTop w:val="0"/>
          <w:marBottom w:val="0"/>
          <w:divBdr>
            <w:top w:val="none" w:sz="0" w:space="0" w:color="auto"/>
            <w:left w:val="none" w:sz="0" w:space="0" w:color="auto"/>
            <w:bottom w:val="none" w:sz="0" w:space="0" w:color="auto"/>
            <w:right w:val="none" w:sz="0" w:space="0" w:color="auto"/>
          </w:divBdr>
        </w:div>
        <w:div w:id="1873641060">
          <w:marLeft w:val="0"/>
          <w:marRight w:val="0"/>
          <w:marTop w:val="0"/>
          <w:marBottom w:val="0"/>
          <w:divBdr>
            <w:top w:val="none" w:sz="0" w:space="0" w:color="auto"/>
            <w:left w:val="none" w:sz="0" w:space="0" w:color="auto"/>
            <w:bottom w:val="none" w:sz="0" w:space="0" w:color="auto"/>
            <w:right w:val="none" w:sz="0" w:space="0" w:color="auto"/>
          </w:divBdr>
        </w:div>
        <w:div w:id="1990749938">
          <w:marLeft w:val="0"/>
          <w:marRight w:val="0"/>
          <w:marTop w:val="0"/>
          <w:marBottom w:val="0"/>
          <w:divBdr>
            <w:top w:val="none" w:sz="0" w:space="0" w:color="auto"/>
            <w:left w:val="none" w:sz="0" w:space="0" w:color="auto"/>
            <w:bottom w:val="none" w:sz="0" w:space="0" w:color="auto"/>
            <w:right w:val="none" w:sz="0" w:space="0" w:color="auto"/>
          </w:divBdr>
        </w:div>
      </w:divsChild>
    </w:div>
    <w:div w:id="1652907854">
      <w:bodyDiv w:val="1"/>
      <w:marLeft w:val="0"/>
      <w:marRight w:val="0"/>
      <w:marTop w:val="0"/>
      <w:marBottom w:val="0"/>
      <w:divBdr>
        <w:top w:val="none" w:sz="0" w:space="0" w:color="auto"/>
        <w:left w:val="none" w:sz="0" w:space="0" w:color="auto"/>
        <w:bottom w:val="none" w:sz="0" w:space="0" w:color="auto"/>
        <w:right w:val="none" w:sz="0" w:space="0" w:color="auto"/>
      </w:divBdr>
      <w:divsChild>
        <w:div w:id="146895484">
          <w:marLeft w:val="0"/>
          <w:marRight w:val="0"/>
          <w:marTop w:val="0"/>
          <w:marBottom w:val="0"/>
          <w:divBdr>
            <w:top w:val="none" w:sz="0" w:space="0" w:color="auto"/>
            <w:left w:val="none" w:sz="0" w:space="0" w:color="auto"/>
            <w:bottom w:val="none" w:sz="0" w:space="0" w:color="auto"/>
            <w:right w:val="none" w:sz="0" w:space="0" w:color="auto"/>
          </w:divBdr>
        </w:div>
        <w:div w:id="241188048">
          <w:marLeft w:val="0"/>
          <w:marRight w:val="0"/>
          <w:marTop w:val="0"/>
          <w:marBottom w:val="0"/>
          <w:divBdr>
            <w:top w:val="none" w:sz="0" w:space="0" w:color="auto"/>
            <w:left w:val="none" w:sz="0" w:space="0" w:color="auto"/>
            <w:bottom w:val="none" w:sz="0" w:space="0" w:color="auto"/>
            <w:right w:val="none" w:sz="0" w:space="0" w:color="auto"/>
          </w:divBdr>
        </w:div>
        <w:div w:id="349336806">
          <w:marLeft w:val="0"/>
          <w:marRight w:val="0"/>
          <w:marTop w:val="0"/>
          <w:marBottom w:val="0"/>
          <w:divBdr>
            <w:top w:val="none" w:sz="0" w:space="0" w:color="auto"/>
            <w:left w:val="none" w:sz="0" w:space="0" w:color="auto"/>
            <w:bottom w:val="none" w:sz="0" w:space="0" w:color="auto"/>
            <w:right w:val="none" w:sz="0" w:space="0" w:color="auto"/>
          </w:divBdr>
        </w:div>
        <w:div w:id="367879379">
          <w:marLeft w:val="0"/>
          <w:marRight w:val="0"/>
          <w:marTop w:val="0"/>
          <w:marBottom w:val="0"/>
          <w:divBdr>
            <w:top w:val="none" w:sz="0" w:space="0" w:color="auto"/>
            <w:left w:val="none" w:sz="0" w:space="0" w:color="auto"/>
            <w:bottom w:val="none" w:sz="0" w:space="0" w:color="auto"/>
            <w:right w:val="none" w:sz="0" w:space="0" w:color="auto"/>
          </w:divBdr>
        </w:div>
        <w:div w:id="489640567">
          <w:marLeft w:val="0"/>
          <w:marRight w:val="0"/>
          <w:marTop w:val="0"/>
          <w:marBottom w:val="0"/>
          <w:divBdr>
            <w:top w:val="none" w:sz="0" w:space="0" w:color="auto"/>
            <w:left w:val="none" w:sz="0" w:space="0" w:color="auto"/>
            <w:bottom w:val="none" w:sz="0" w:space="0" w:color="auto"/>
            <w:right w:val="none" w:sz="0" w:space="0" w:color="auto"/>
          </w:divBdr>
        </w:div>
        <w:div w:id="668288391">
          <w:marLeft w:val="0"/>
          <w:marRight w:val="0"/>
          <w:marTop w:val="0"/>
          <w:marBottom w:val="0"/>
          <w:divBdr>
            <w:top w:val="none" w:sz="0" w:space="0" w:color="auto"/>
            <w:left w:val="none" w:sz="0" w:space="0" w:color="auto"/>
            <w:bottom w:val="none" w:sz="0" w:space="0" w:color="auto"/>
            <w:right w:val="none" w:sz="0" w:space="0" w:color="auto"/>
          </w:divBdr>
        </w:div>
        <w:div w:id="897207531">
          <w:marLeft w:val="0"/>
          <w:marRight w:val="0"/>
          <w:marTop w:val="0"/>
          <w:marBottom w:val="0"/>
          <w:divBdr>
            <w:top w:val="none" w:sz="0" w:space="0" w:color="auto"/>
            <w:left w:val="none" w:sz="0" w:space="0" w:color="auto"/>
            <w:bottom w:val="none" w:sz="0" w:space="0" w:color="auto"/>
            <w:right w:val="none" w:sz="0" w:space="0" w:color="auto"/>
          </w:divBdr>
        </w:div>
        <w:div w:id="1001394563">
          <w:marLeft w:val="0"/>
          <w:marRight w:val="0"/>
          <w:marTop w:val="0"/>
          <w:marBottom w:val="0"/>
          <w:divBdr>
            <w:top w:val="none" w:sz="0" w:space="0" w:color="auto"/>
            <w:left w:val="none" w:sz="0" w:space="0" w:color="auto"/>
            <w:bottom w:val="none" w:sz="0" w:space="0" w:color="auto"/>
            <w:right w:val="none" w:sz="0" w:space="0" w:color="auto"/>
          </w:divBdr>
        </w:div>
        <w:div w:id="1089430343">
          <w:marLeft w:val="0"/>
          <w:marRight w:val="0"/>
          <w:marTop w:val="0"/>
          <w:marBottom w:val="0"/>
          <w:divBdr>
            <w:top w:val="none" w:sz="0" w:space="0" w:color="auto"/>
            <w:left w:val="none" w:sz="0" w:space="0" w:color="auto"/>
            <w:bottom w:val="none" w:sz="0" w:space="0" w:color="auto"/>
            <w:right w:val="none" w:sz="0" w:space="0" w:color="auto"/>
          </w:divBdr>
        </w:div>
        <w:div w:id="1108622201">
          <w:marLeft w:val="0"/>
          <w:marRight w:val="0"/>
          <w:marTop w:val="0"/>
          <w:marBottom w:val="0"/>
          <w:divBdr>
            <w:top w:val="none" w:sz="0" w:space="0" w:color="auto"/>
            <w:left w:val="none" w:sz="0" w:space="0" w:color="auto"/>
            <w:bottom w:val="none" w:sz="0" w:space="0" w:color="auto"/>
            <w:right w:val="none" w:sz="0" w:space="0" w:color="auto"/>
          </w:divBdr>
        </w:div>
        <w:div w:id="1237397778">
          <w:marLeft w:val="0"/>
          <w:marRight w:val="0"/>
          <w:marTop w:val="0"/>
          <w:marBottom w:val="0"/>
          <w:divBdr>
            <w:top w:val="none" w:sz="0" w:space="0" w:color="auto"/>
            <w:left w:val="none" w:sz="0" w:space="0" w:color="auto"/>
            <w:bottom w:val="none" w:sz="0" w:space="0" w:color="auto"/>
            <w:right w:val="none" w:sz="0" w:space="0" w:color="auto"/>
          </w:divBdr>
        </w:div>
        <w:div w:id="1633052258">
          <w:marLeft w:val="0"/>
          <w:marRight w:val="0"/>
          <w:marTop w:val="0"/>
          <w:marBottom w:val="0"/>
          <w:divBdr>
            <w:top w:val="none" w:sz="0" w:space="0" w:color="auto"/>
            <w:left w:val="none" w:sz="0" w:space="0" w:color="auto"/>
            <w:bottom w:val="none" w:sz="0" w:space="0" w:color="auto"/>
            <w:right w:val="none" w:sz="0" w:space="0" w:color="auto"/>
          </w:divBdr>
        </w:div>
        <w:div w:id="1639140366">
          <w:marLeft w:val="0"/>
          <w:marRight w:val="0"/>
          <w:marTop w:val="0"/>
          <w:marBottom w:val="0"/>
          <w:divBdr>
            <w:top w:val="none" w:sz="0" w:space="0" w:color="auto"/>
            <w:left w:val="none" w:sz="0" w:space="0" w:color="auto"/>
            <w:bottom w:val="none" w:sz="0" w:space="0" w:color="auto"/>
            <w:right w:val="none" w:sz="0" w:space="0" w:color="auto"/>
          </w:divBdr>
        </w:div>
        <w:div w:id="1761216232">
          <w:marLeft w:val="0"/>
          <w:marRight w:val="0"/>
          <w:marTop w:val="0"/>
          <w:marBottom w:val="0"/>
          <w:divBdr>
            <w:top w:val="none" w:sz="0" w:space="0" w:color="auto"/>
            <w:left w:val="none" w:sz="0" w:space="0" w:color="auto"/>
            <w:bottom w:val="none" w:sz="0" w:space="0" w:color="auto"/>
            <w:right w:val="none" w:sz="0" w:space="0" w:color="auto"/>
          </w:divBdr>
        </w:div>
        <w:div w:id="1998462325">
          <w:marLeft w:val="0"/>
          <w:marRight w:val="0"/>
          <w:marTop w:val="0"/>
          <w:marBottom w:val="0"/>
          <w:divBdr>
            <w:top w:val="none" w:sz="0" w:space="0" w:color="auto"/>
            <w:left w:val="none" w:sz="0" w:space="0" w:color="auto"/>
            <w:bottom w:val="none" w:sz="0" w:space="0" w:color="auto"/>
            <w:right w:val="none" w:sz="0" w:space="0" w:color="auto"/>
          </w:divBdr>
        </w:div>
      </w:divsChild>
    </w:div>
    <w:div w:id="1849518315">
      <w:bodyDiv w:val="1"/>
      <w:marLeft w:val="0"/>
      <w:marRight w:val="0"/>
      <w:marTop w:val="0"/>
      <w:marBottom w:val="0"/>
      <w:divBdr>
        <w:top w:val="none" w:sz="0" w:space="0" w:color="auto"/>
        <w:left w:val="none" w:sz="0" w:space="0" w:color="auto"/>
        <w:bottom w:val="none" w:sz="0" w:space="0" w:color="auto"/>
        <w:right w:val="none" w:sz="0" w:space="0" w:color="auto"/>
      </w:divBdr>
      <w:divsChild>
        <w:div w:id="508061583">
          <w:marLeft w:val="0"/>
          <w:marRight w:val="0"/>
          <w:marTop w:val="0"/>
          <w:marBottom w:val="0"/>
          <w:divBdr>
            <w:top w:val="none" w:sz="0" w:space="0" w:color="auto"/>
            <w:left w:val="none" w:sz="0" w:space="0" w:color="auto"/>
            <w:bottom w:val="none" w:sz="0" w:space="0" w:color="auto"/>
            <w:right w:val="none" w:sz="0" w:space="0" w:color="auto"/>
          </w:divBdr>
        </w:div>
        <w:div w:id="696539199">
          <w:marLeft w:val="0"/>
          <w:marRight w:val="0"/>
          <w:marTop w:val="0"/>
          <w:marBottom w:val="0"/>
          <w:divBdr>
            <w:top w:val="none" w:sz="0" w:space="0" w:color="auto"/>
            <w:left w:val="none" w:sz="0" w:space="0" w:color="auto"/>
            <w:bottom w:val="none" w:sz="0" w:space="0" w:color="auto"/>
            <w:right w:val="none" w:sz="0" w:space="0" w:color="auto"/>
          </w:divBdr>
        </w:div>
        <w:div w:id="2055302469">
          <w:marLeft w:val="0"/>
          <w:marRight w:val="0"/>
          <w:marTop w:val="0"/>
          <w:marBottom w:val="0"/>
          <w:divBdr>
            <w:top w:val="none" w:sz="0" w:space="0" w:color="auto"/>
            <w:left w:val="none" w:sz="0" w:space="0" w:color="auto"/>
            <w:bottom w:val="none" w:sz="0" w:space="0" w:color="auto"/>
            <w:right w:val="none" w:sz="0" w:space="0" w:color="auto"/>
          </w:divBdr>
        </w:div>
      </w:divsChild>
    </w:div>
    <w:div w:id="1926843242">
      <w:bodyDiv w:val="1"/>
      <w:marLeft w:val="0"/>
      <w:marRight w:val="0"/>
      <w:marTop w:val="0"/>
      <w:marBottom w:val="0"/>
      <w:divBdr>
        <w:top w:val="none" w:sz="0" w:space="0" w:color="auto"/>
        <w:left w:val="none" w:sz="0" w:space="0" w:color="auto"/>
        <w:bottom w:val="none" w:sz="0" w:space="0" w:color="auto"/>
        <w:right w:val="none" w:sz="0" w:space="0" w:color="auto"/>
      </w:divBdr>
      <w:divsChild>
        <w:div w:id="47844569">
          <w:marLeft w:val="0"/>
          <w:marRight w:val="0"/>
          <w:marTop w:val="0"/>
          <w:marBottom w:val="0"/>
          <w:divBdr>
            <w:top w:val="none" w:sz="0" w:space="0" w:color="auto"/>
            <w:left w:val="none" w:sz="0" w:space="0" w:color="auto"/>
            <w:bottom w:val="none" w:sz="0" w:space="0" w:color="auto"/>
            <w:right w:val="none" w:sz="0" w:space="0" w:color="auto"/>
          </w:divBdr>
        </w:div>
        <w:div w:id="185217875">
          <w:marLeft w:val="0"/>
          <w:marRight w:val="0"/>
          <w:marTop w:val="0"/>
          <w:marBottom w:val="0"/>
          <w:divBdr>
            <w:top w:val="none" w:sz="0" w:space="0" w:color="auto"/>
            <w:left w:val="none" w:sz="0" w:space="0" w:color="auto"/>
            <w:bottom w:val="none" w:sz="0" w:space="0" w:color="auto"/>
            <w:right w:val="none" w:sz="0" w:space="0" w:color="auto"/>
          </w:divBdr>
        </w:div>
        <w:div w:id="196089881">
          <w:marLeft w:val="0"/>
          <w:marRight w:val="0"/>
          <w:marTop w:val="0"/>
          <w:marBottom w:val="0"/>
          <w:divBdr>
            <w:top w:val="none" w:sz="0" w:space="0" w:color="auto"/>
            <w:left w:val="none" w:sz="0" w:space="0" w:color="auto"/>
            <w:bottom w:val="none" w:sz="0" w:space="0" w:color="auto"/>
            <w:right w:val="none" w:sz="0" w:space="0" w:color="auto"/>
          </w:divBdr>
        </w:div>
        <w:div w:id="236087302">
          <w:marLeft w:val="0"/>
          <w:marRight w:val="0"/>
          <w:marTop w:val="0"/>
          <w:marBottom w:val="0"/>
          <w:divBdr>
            <w:top w:val="none" w:sz="0" w:space="0" w:color="auto"/>
            <w:left w:val="none" w:sz="0" w:space="0" w:color="auto"/>
            <w:bottom w:val="none" w:sz="0" w:space="0" w:color="auto"/>
            <w:right w:val="none" w:sz="0" w:space="0" w:color="auto"/>
          </w:divBdr>
        </w:div>
        <w:div w:id="1158693776">
          <w:marLeft w:val="0"/>
          <w:marRight w:val="0"/>
          <w:marTop w:val="0"/>
          <w:marBottom w:val="0"/>
          <w:divBdr>
            <w:top w:val="none" w:sz="0" w:space="0" w:color="auto"/>
            <w:left w:val="none" w:sz="0" w:space="0" w:color="auto"/>
            <w:bottom w:val="none" w:sz="0" w:space="0" w:color="auto"/>
            <w:right w:val="none" w:sz="0" w:space="0" w:color="auto"/>
          </w:divBdr>
        </w:div>
        <w:div w:id="1180663638">
          <w:marLeft w:val="0"/>
          <w:marRight w:val="0"/>
          <w:marTop w:val="0"/>
          <w:marBottom w:val="0"/>
          <w:divBdr>
            <w:top w:val="none" w:sz="0" w:space="0" w:color="auto"/>
            <w:left w:val="none" w:sz="0" w:space="0" w:color="auto"/>
            <w:bottom w:val="none" w:sz="0" w:space="0" w:color="auto"/>
            <w:right w:val="none" w:sz="0" w:space="0" w:color="auto"/>
          </w:divBdr>
        </w:div>
        <w:div w:id="1182739646">
          <w:marLeft w:val="0"/>
          <w:marRight w:val="0"/>
          <w:marTop w:val="0"/>
          <w:marBottom w:val="0"/>
          <w:divBdr>
            <w:top w:val="none" w:sz="0" w:space="0" w:color="auto"/>
            <w:left w:val="none" w:sz="0" w:space="0" w:color="auto"/>
            <w:bottom w:val="none" w:sz="0" w:space="0" w:color="auto"/>
            <w:right w:val="none" w:sz="0" w:space="0" w:color="auto"/>
          </w:divBdr>
        </w:div>
        <w:div w:id="120410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ECC45-A525-458B-B36F-467A5E82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606</Words>
  <Characters>3638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TOZCh  PRO 1</cp:lastModifiedBy>
  <cp:revision>19</cp:revision>
  <cp:lastPrinted>2020-11-05T12:51:00Z</cp:lastPrinted>
  <dcterms:created xsi:type="dcterms:W3CDTF">2020-06-24T13:39:00Z</dcterms:created>
  <dcterms:modified xsi:type="dcterms:W3CDTF">2021-03-10T13:55:00Z</dcterms:modified>
</cp:coreProperties>
</file>