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ackground w:color="FFFFFF"/>
  <w:body>
    <w:p w14:paraId="2CFBAE8A" w14:textId="77777777" w:rsidR="00F96FB3" w:rsidRDefault="00F96FB3" w:rsidP="00F96FB3">
      <w:pPr>
        <w:pageBreakBefore/>
        <w:tabs>
          <w:tab w:val="left" w:pos="1980"/>
        </w:tabs>
        <w:spacing w:line="276" w:lineRule="auto"/>
        <w:jc w:val="right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Załącznik nr 2</w:t>
      </w:r>
      <w:r w:rsidRPr="00A554B3">
        <w:rPr>
          <w:rFonts w:ascii="Arial" w:hAnsi="Arial" w:cs="Arial"/>
          <w:sz w:val="18"/>
          <w:szCs w:val="18"/>
        </w:rPr>
        <w:t xml:space="preserve"> do Umowy o </w:t>
      </w:r>
      <w:r>
        <w:rPr>
          <w:rFonts w:ascii="Arial" w:hAnsi="Arial" w:cs="Arial"/>
          <w:sz w:val="18"/>
          <w:szCs w:val="18"/>
        </w:rPr>
        <w:t xml:space="preserve">zorganizowanie </w:t>
      </w:r>
      <w:r w:rsidRPr="00A554B3">
        <w:rPr>
          <w:rFonts w:ascii="Arial" w:hAnsi="Arial" w:cs="Arial"/>
          <w:sz w:val="18"/>
          <w:szCs w:val="18"/>
        </w:rPr>
        <w:t>staż</w:t>
      </w:r>
      <w:r>
        <w:rPr>
          <w:rFonts w:ascii="Arial" w:hAnsi="Arial" w:cs="Arial"/>
          <w:sz w:val="18"/>
          <w:szCs w:val="18"/>
        </w:rPr>
        <w:t>u</w:t>
      </w:r>
      <w:r w:rsidRPr="00A554B3">
        <w:rPr>
          <w:rFonts w:ascii="Arial" w:hAnsi="Arial" w:cs="Arial"/>
          <w:sz w:val="18"/>
          <w:szCs w:val="18"/>
        </w:rPr>
        <w:t xml:space="preserve"> </w:t>
      </w:r>
    </w:p>
    <w:p w14:paraId="4E63ADA3" w14:textId="77777777" w:rsidR="00F96FB3" w:rsidRDefault="00F96FB3" w:rsidP="00F96FB3">
      <w:pPr>
        <w:pStyle w:val="Nagwek4"/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</w:p>
    <w:p w14:paraId="61092752" w14:textId="77777777" w:rsidR="00F96FB3" w:rsidRDefault="00F96FB3" w:rsidP="00F96FB3"/>
    <w:p w14:paraId="37365E37" w14:textId="77777777" w:rsidR="00484272" w:rsidRDefault="00484272" w:rsidP="00F96FB3"/>
    <w:p w14:paraId="3BC92D43" w14:textId="77777777" w:rsidR="00484272" w:rsidRPr="009D42E5" w:rsidRDefault="00484272" w:rsidP="00F96FB3"/>
    <w:p w14:paraId="2FDA2F8B" w14:textId="77777777" w:rsidR="00484272" w:rsidRPr="00A554B3" w:rsidRDefault="00484272" w:rsidP="00484272">
      <w:pPr>
        <w:pStyle w:val="Nagwek4"/>
        <w:spacing w:before="0" w:after="0" w:line="276" w:lineRule="auto"/>
        <w:jc w:val="center"/>
        <w:rPr>
          <w:rFonts w:ascii="Arial" w:hAnsi="Arial" w:cs="Arial"/>
          <w:sz w:val="18"/>
          <w:szCs w:val="18"/>
        </w:rPr>
      </w:pPr>
      <w:r w:rsidRPr="00A554B3">
        <w:rPr>
          <w:rFonts w:ascii="Arial" w:hAnsi="Arial" w:cs="Arial"/>
          <w:sz w:val="18"/>
          <w:szCs w:val="18"/>
        </w:rPr>
        <w:t>PROGRAM STAŻU DLA UCZESTNIKA/-CZKI PROJEKTU</w:t>
      </w:r>
    </w:p>
    <w:p w14:paraId="605EB6EB" w14:textId="77777777" w:rsidR="00484272" w:rsidRPr="00A554B3" w:rsidRDefault="00484272" w:rsidP="00484272">
      <w:pPr>
        <w:rPr>
          <w:rFonts w:ascii="Arial" w:hAnsi="Arial" w:cs="Arial"/>
          <w:sz w:val="18"/>
          <w:szCs w:val="18"/>
        </w:rPr>
      </w:pPr>
    </w:p>
    <w:p w14:paraId="2C9C43E4" w14:textId="36C6BCBF" w:rsidR="00484272" w:rsidRDefault="00484272" w:rsidP="00484272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color w:val="000000"/>
          <w:sz w:val="18"/>
          <w:szCs w:val="18"/>
        </w:rPr>
        <w:t>Imię i nazwisko stażysty/ki:</w:t>
      </w:r>
      <w:r w:rsidR="00B83D99">
        <w:rPr>
          <w:rFonts w:ascii="Arial" w:hAnsi="Arial" w:cs="Arial"/>
          <w:color w:val="000000"/>
          <w:sz w:val="18"/>
          <w:szCs w:val="18"/>
        </w:rPr>
        <w:t xml:space="preserve"> </w:t>
      </w:r>
      <w:r w:rsidR="00F53A33">
        <w:rPr>
          <w:rFonts w:ascii="Arial" w:hAnsi="Arial" w:cs="Arial"/>
          <w:b/>
          <w:color w:val="000000"/>
          <w:sz w:val="18"/>
          <w:szCs w:val="18"/>
        </w:rPr>
        <w:t>…………………….</w:t>
      </w:r>
    </w:p>
    <w:p w14:paraId="01E55899" w14:textId="77777777" w:rsidR="00484272" w:rsidRDefault="00484272" w:rsidP="00484272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</w:p>
    <w:p w14:paraId="5684A618" w14:textId="599DE211" w:rsidR="00484272" w:rsidRPr="00767262" w:rsidRDefault="00484272" w:rsidP="00484272">
      <w:pPr>
        <w:spacing w:line="276" w:lineRule="auto"/>
        <w:jc w:val="center"/>
        <w:rPr>
          <w:rFonts w:ascii="Arial" w:hAnsi="Arial" w:cs="Arial"/>
          <w:color w:val="000000"/>
          <w:sz w:val="18"/>
          <w:szCs w:val="18"/>
        </w:rPr>
      </w:pPr>
      <w:r w:rsidRPr="001153C5">
        <w:rPr>
          <w:rFonts w:ascii="Arial" w:hAnsi="Arial" w:cs="Arial"/>
          <w:sz w:val="18"/>
          <w:szCs w:val="18"/>
        </w:rPr>
        <w:t>w okresie stażu</w:t>
      </w:r>
      <w:r w:rsidR="00ED654E" w:rsidRPr="001153C5">
        <w:rPr>
          <w:rFonts w:ascii="Arial" w:hAnsi="Arial" w:cs="Arial"/>
          <w:sz w:val="18"/>
          <w:szCs w:val="18"/>
        </w:rPr>
        <w:t>:</w:t>
      </w:r>
      <w:r w:rsidRPr="001153C5">
        <w:rPr>
          <w:rFonts w:ascii="Arial" w:hAnsi="Arial" w:cs="Arial"/>
          <w:sz w:val="18"/>
          <w:szCs w:val="18"/>
        </w:rPr>
        <w:t xml:space="preserve"> </w:t>
      </w:r>
      <w:r w:rsidR="001153C5">
        <w:rPr>
          <w:rFonts w:ascii="Arial" w:hAnsi="Arial" w:cs="Arial"/>
          <w:sz w:val="18"/>
          <w:szCs w:val="18"/>
        </w:rPr>
        <w:t xml:space="preserve">od </w:t>
      </w:r>
      <w:r w:rsidR="001153C5" w:rsidRPr="001153C5">
        <w:rPr>
          <w:rFonts w:ascii="Arial" w:hAnsi="Arial" w:cs="Arial"/>
          <w:b/>
          <w:bCs/>
          <w:color w:val="000000"/>
          <w:sz w:val="18"/>
          <w:szCs w:val="18"/>
        </w:rPr>
        <w:t>…………………………..</w:t>
      </w:r>
      <w:r w:rsidRPr="001153C5">
        <w:rPr>
          <w:rFonts w:ascii="Arial" w:hAnsi="Arial" w:cs="Arial"/>
          <w:b/>
          <w:bCs/>
          <w:color w:val="000000"/>
          <w:sz w:val="18"/>
          <w:szCs w:val="18"/>
        </w:rPr>
        <w:t xml:space="preserve">  </w:t>
      </w:r>
      <w:r w:rsidRPr="001153C5">
        <w:rPr>
          <w:rFonts w:ascii="Arial" w:hAnsi="Arial" w:cs="Arial"/>
          <w:color w:val="000000"/>
          <w:sz w:val="18"/>
          <w:szCs w:val="18"/>
        </w:rPr>
        <w:t xml:space="preserve">do </w:t>
      </w:r>
      <w:r w:rsidR="001153C5" w:rsidRPr="001153C5">
        <w:rPr>
          <w:rFonts w:ascii="Arial" w:hAnsi="Arial" w:cs="Arial"/>
          <w:b/>
          <w:bCs/>
          <w:color w:val="000000"/>
          <w:sz w:val="18"/>
          <w:szCs w:val="18"/>
        </w:rPr>
        <w:t>……………………………….</w:t>
      </w:r>
      <w:r>
        <w:rPr>
          <w:rFonts w:ascii="Arial" w:hAnsi="Arial" w:cs="Arial"/>
          <w:color w:val="000000"/>
          <w:sz w:val="18"/>
          <w:szCs w:val="18"/>
        </w:rPr>
        <w:t xml:space="preserve"> </w:t>
      </w:r>
      <w:r w:rsidRPr="00A554B3">
        <w:rPr>
          <w:rFonts w:ascii="Arial" w:hAnsi="Arial" w:cs="Arial"/>
          <w:color w:val="000000"/>
          <w:sz w:val="18"/>
          <w:szCs w:val="18"/>
        </w:rPr>
        <w:t xml:space="preserve"> </w:t>
      </w:r>
    </w:p>
    <w:p w14:paraId="39E4CF9F" w14:textId="77777777" w:rsidR="00484272" w:rsidRPr="00A554B3" w:rsidRDefault="00484272" w:rsidP="00484272">
      <w:pPr>
        <w:spacing w:line="276" w:lineRule="auto"/>
        <w:jc w:val="center"/>
        <w:rPr>
          <w:rFonts w:ascii="Arial" w:hAnsi="Arial" w:cs="Arial"/>
          <w:sz w:val="18"/>
          <w:szCs w:val="18"/>
        </w:rPr>
      </w:pPr>
    </w:p>
    <w:p w14:paraId="19FDDCA2" w14:textId="5F0D92DE" w:rsidR="00484272" w:rsidRPr="007A37A8" w:rsidRDefault="00484272" w:rsidP="00484272">
      <w:pPr>
        <w:spacing w:line="276" w:lineRule="auto"/>
        <w:ind w:left="2694" w:hanging="2694"/>
        <w:rPr>
          <w:rFonts w:ascii="Arial" w:hAnsi="Arial" w:cs="Arial"/>
          <w:sz w:val="18"/>
          <w:szCs w:val="18"/>
        </w:rPr>
      </w:pPr>
      <w:r w:rsidRPr="00A554B3">
        <w:rPr>
          <w:rFonts w:ascii="Arial" w:hAnsi="Arial" w:cs="Arial"/>
          <w:sz w:val="18"/>
          <w:szCs w:val="18"/>
        </w:rPr>
        <w:t>Miejsce odbywania stażu /</w:t>
      </w:r>
      <w:r w:rsidRPr="00772CEC">
        <w:rPr>
          <w:rFonts w:ascii="Arial" w:hAnsi="Arial" w:cs="Arial"/>
          <w:sz w:val="18"/>
          <w:szCs w:val="18"/>
        </w:rPr>
        <w:t xml:space="preserve">adres/: </w:t>
      </w:r>
      <w:r w:rsidR="00F53A33">
        <w:rPr>
          <w:rFonts w:ascii="Arial" w:hAnsi="Arial" w:cs="Arial"/>
          <w:b/>
          <w:bCs/>
          <w:sz w:val="18"/>
          <w:szCs w:val="18"/>
        </w:rPr>
        <w:t>…………………………….</w:t>
      </w:r>
      <w:r w:rsidRPr="00ED654E">
        <w:rPr>
          <w:rFonts w:ascii="Arial" w:hAnsi="Arial" w:cs="Arial"/>
          <w:b/>
          <w:bCs/>
          <w:sz w:val="18"/>
          <w:szCs w:val="18"/>
        </w:rPr>
        <w:t xml:space="preserve">; </w:t>
      </w:r>
      <w:r>
        <w:rPr>
          <w:rFonts w:ascii="Arial" w:hAnsi="Arial" w:cs="Arial"/>
          <w:sz w:val="18"/>
          <w:szCs w:val="18"/>
        </w:rPr>
        <w:br/>
      </w:r>
    </w:p>
    <w:p w14:paraId="3B05EC79" w14:textId="41A699ED" w:rsidR="00484272" w:rsidRPr="00ED654E" w:rsidRDefault="00484272" w:rsidP="0048427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7A37A8">
        <w:rPr>
          <w:rFonts w:ascii="Arial" w:hAnsi="Arial" w:cs="Arial"/>
          <w:sz w:val="18"/>
          <w:szCs w:val="18"/>
        </w:rPr>
        <w:t xml:space="preserve">Siedziba Firmy: </w:t>
      </w:r>
      <w:r w:rsidR="00F53A33">
        <w:rPr>
          <w:rFonts w:ascii="Arial" w:hAnsi="Arial" w:cs="Arial"/>
          <w:b/>
          <w:bCs/>
          <w:sz w:val="18"/>
          <w:szCs w:val="18"/>
        </w:rPr>
        <w:t>…………………………….</w:t>
      </w:r>
    </w:p>
    <w:p w14:paraId="6D4DAB95" w14:textId="77777777" w:rsidR="00940FCC" w:rsidRPr="00A554B3" w:rsidRDefault="00940FCC" w:rsidP="00484272">
      <w:pPr>
        <w:spacing w:line="276" w:lineRule="auto"/>
        <w:rPr>
          <w:rFonts w:ascii="Arial" w:hAnsi="Arial" w:cs="Arial"/>
          <w:sz w:val="18"/>
          <w:szCs w:val="18"/>
        </w:rPr>
      </w:pPr>
    </w:p>
    <w:p w14:paraId="57BC53DC" w14:textId="407FDFA4" w:rsidR="00484272" w:rsidRDefault="00484272" w:rsidP="00484272">
      <w:pPr>
        <w:spacing w:line="276" w:lineRule="auto"/>
        <w:rPr>
          <w:rFonts w:ascii="Arial" w:hAnsi="Arial" w:cs="Arial"/>
          <w:b/>
          <w:bCs/>
          <w:sz w:val="18"/>
          <w:szCs w:val="18"/>
        </w:rPr>
      </w:pPr>
      <w:r w:rsidRPr="00A554B3">
        <w:rPr>
          <w:rFonts w:ascii="Arial" w:hAnsi="Arial" w:cs="Arial"/>
          <w:sz w:val="18"/>
          <w:szCs w:val="18"/>
        </w:rPr>
        <w:t xml:space="preserve">Opiekę nad stażystą sprawować </w:t>
      </w:r>
      <w:r>
        <w:rPr>
          <w:rFonts w:ascii="Arial" w:hAnsi="Arial" w:cs="Arial"/>
          <w:color w:val="000000"/>
          <w:sz w:val="18"/>
          <w:szCs w:val="18"/>
        </w:rPr>
        <w:t xml:space="preserve">będzie: </w:t>
      </w:r>
      <w:r w:rsidR="00F53A33">
        <w:rPr>
          <w:rFonts w:ascii="Arial" w:hAnsi="Arial" w:cs="Arial"/>
          <w:b/>
          <w:bCs/>
          <w:sz w:val="18"/>
          <w:szCs w:val="18"/>
        </w:rPr>
        <w:t>………………………………</w:t>
      </w:r>
    </w:p>
    <w:p w14:paraId="04B36F26" w14:textId="77777777" w:rsidR="001153C5" w:rsidRDefault="001153C5" w:rsidP="00484272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6EEA0BF1" w14:textId="77777777" w:rsidR="00484272" w:rsidRPr="00A554B3" w:rsidRDefault="00484272" w:rsidP="00484272">
      <w:pPr>
        <w:spacing w:line="276" w:lineRule="auto"/>
        <w:rPr>
          <w:rFonts w:ascii="Arial" w:hAnsi="Arial" w:cs="Arial"/>
          <w:color w:val="000000"/>
          <w:sz w:val="18"/>
          <w:szCs w:val="18"/>
        </w:rPr>
      </w:pPr>
    </w:p>
    <w:p w14:paraId="23D90168" w14:textId="07EAC0FE" w:rsidR="00484272" w:rsidRDefault="00484272" w:rsidP="00484272">
      <w:pPr>
        <w:pStyle w:val="Akapitzlist"/>
        <w:widowControl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36E2F">
        <w:rPr>
          <w:rFonts w:ascii="Arial" w:hAnsi="Arial" w:cs="Arial"/>
          <w:b/>
          <w:sz w:val="18"/>
          <w:szCs w:val="18"/>
        </w:rPr>
        <w:t>Skrócony opis programu i główne założenia</w:t>
      </w:r>
      <w:r>
        <w:rPr>
          <w:rFonts w:ascii="Arial" w:hAnsi="Arial" w:cs="Arial"/>
          <w:b/>
          <w:sz w:val="18"/>
          <w:szCs w:val="18"/>
        </w:rPr>
        <w:t>:</w:t>
      </w:r>
    </w:p>
    <w:p w14:paraId="53FA8C84" w14:textId="77777777" w:rsidR="001153C5" w:rsidRDefault="001153C5" w:rsidP="001153C5">
      <w:pPr>
        <w:pStyle w:val="Akapitzlist"/>
        <w:widowControl/>
        <w:spacing w:line="276" w:lineRule="auto"/>
        <w:ind w:left="108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717B923" w14:textId="2944A75E" w:rsidR="00484272" w:rsidRDefault="00484272" w:rsidP="00940FCC">
      <w:pPr>
        <w:pStyle w:val="NormalnyWeb"/>
        <w:shd w:val="clear" w:color="auto" w:fill="FFFFFF"/>
        <w:spacing w:before="0" w:beforeAutospacing="0" w:after="75" w:afterAutospacing="0" w:line="210" w:lineRule="atLeast"/>
        <w:ind w:left="1080"/>
        <w:rPr>
          <w:sz w:val="20"/>
          <w:szCs w:val="20"/>
        </w:rPr>
      </w:pPr>
      <w:r w:rsidRPr="00261967">
        <w:rPr>
          <w:rFonts w:ascii="Arial" w:eastAsia="Andale Sans UI" w:hAnsi="Arial" w:cs="Arial"/>
          <w:kern w:val="1"/>
          <w:sz w:val="18"/>
          <w:szCs w:val="18"/>
        </w:rPr>
        <w:t xml:space="preserve">– </w:t>
      </w:r>
      <w:r w:rsidR="001153C5">
        <w:rPr>
          <w:sz w:val="20"/>
          <w:szCs w:val="20"/>
        </w:rPr>
        <w:t>………………….</w:t>
      </w:r>
    </w:p>
    <w:p w14:paraId="5E008B7C" w14:textId="69BBCA02" w:rsidR="00ED654E" w:rsidRDefault="00ED654E" w:rsidP="00ED654E">
      <w:pPr>
        <w:pStyle w:val="NormalnyWeb"/>
        <w:shd w:val="clear" w:color="auto" w:fill="FFFFFF"/>
        <w:spacing w:before="0" w:beforeAutospacing="0" w:after="75" w:afterAutospacing="0" w:line="210" w:lineRule="atLeast"/>
        <w:ind w:left="1080"/>
        <w:rPr>
          <w:sz w:val="20"/>
          <w:szCs w:val="20"/>
        </w:rPr>
      </w:pPr>
      <w:bookmarkStart w:id="0" w:name="_Hlk46751207"/>
      <w:r w:rsidRPr="00261967">
        <w:rPr>
          <w:rFonts w:ascii="Arial" w:eastAsia="Andale Sans UI" w:hAnsi="Arial" w:cs="Arial"/>
          <w:kern w:val="1"/>
          <w:sz w:val="18"/>
          <w:szCs w:val="18"/>
        </w:rPr>
        <w:t xml:space="preserve">– </w:t>
      </w:r>
      <w:r w:rsidR="001153C5">
        <w:rPr>
          <w:sz w:val="20"/>
          <w:szCs w:val="20"/>
        </w:rPr>
        <w:t>………………………..</w:t>
      </w:r>
    </w:p>
    <w:bookmarkEnd w:id="0"/>
    <w:p w14:paraId="61DECC41" w14:textId="4656B857" w:rsidR="00ED654E" w:rsidRDefault="00ED654E" w:rsidP="00ED654E">
      <w:pPr>
        <w:pStyle w:val="NormalnyWeb"/>
        <w:shd w:val="clear" w:color="auto" w:fill="FFFFFF"/>
        <w:spacing w:before="0" w:beforeAutospacing="0" w:after="75" w:afterAutospacing="0" w:line="210" w:lineRule="atLeast"/>
        <w:ind w:left="1080"/>
        <w:rPr>
          <w:sz w:val="20"/>
          <w:szCs w:val="20"/>
        </w:rPr>
      </w:pPr>
    </w:p>
    <w:p w14:paraId="0FB30D25" w14:textId="77777777" w:rsidR="00484272" w:rsidRPr="00261967" w:rsidRDefault="00484272" w:rsidP="00484272">
      <w:pPr>
        <w:pStyle w:val="NormalnyWeb"/>
        <w:shd w:val="clear" w:color="auto" w:fill="FFFFFF"/>
        <w:spacing w:before="0" w:beforeAutospacing="0" w:after="75" w:afterAutospacing="0" w:line="210" w:lineRule="atLeast"/>
        <w:ind w:left="1080"/>
        <w:rPr>
          <w:rFonts w:ascii="Arial" w:eastAsia="Andale Sans UI" w:hAnsi="Arial" w:cs="Arial"/>
          <w:kern w:val="1"/>
          <w:sz w:val="18"/>
          <w:szCs w:val="18"/>
        </w:rPr>
      </w:pPr>
    </w:p>
    <w:p w14:paraId="630BFDFC" w14:textId="44D91060" w:rsidR="00484272" w:rsidRDefault="00484272" w:rsidP="00484272">
      <w:pPr>
        <w:pStyle w:val="Akapitzlist"/>
        <w:widowControl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036E2F">
        <w:rPr>
          <w:rFonts w:ascii="Arial" w:hAnsi="Arial" w:cs="Arial"/>
          <w:b/>
          <w:sz w:val="18"/>
          <w:szCs w:val="18"/>
        </w:rPr>
        <w:t>Czas trwania programu</w:t>
      </w:r>
      <w:r>
        <w:rPr>
          <w:rFonts w:ascii="Arial" w:hAnsi="Arial" w:cs="Arial"/>
          <w:b/>
          <w:sz w:val="18"/>
          <w:szCs w:val="18"/>
        </w:rPr>
        <w:t>:</w:t>
      </w:r>
    </w:p>
    <w:p w14:paraId="56561C13" w14:textId="77777777" w:rsidR="001153C5" w:rsidRPr="00B03405" w:rsidRDefault="001153C5" w:rsidP="001153C5">
      <w:pPr>
        <w:pStyle w:val="Akapitzlist"/>
        <w:widowControl/>
        <w:spacing w:line="276" w:lineRule="auto"/>
        <w:ind w:left="108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5E1B9991" w14:textId="3CB4E114" w:rsidR="00484272" w:rsidRPr="000F69BC" w:rsidRDefault="00484272" w:rsidP="00484272">
      <w:pPr>
        <w:pStyle w:val="Akapitzlist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Czas trwania: </w:t>
      </w:r>
      <w:r w:rsidRPr="00B03405">
        <w:rPr>
          <w:rFonts w:ascii="Arial" w:hAnsi="Arial" w:cs="Arial"/>
          <w:b/>
          <w:sz w:val="18"/>
          <w:szCs w:val="18"/>
        </w:rPr>
        <w:t xml:space="preserve">od </w:t>
      </w:r>
      <w:r w:rsidR="001153C5">
        <w:rPr>
          <w:rFonts w:ascii="Arial" w:hAnsi="Arial" w:cs="Arial"/>
          <w:b/>
          <w:sz w:val="18"/>
          <w:szCs w:val="18"/>
        </w:rPr>
        <w:t>………………….</w:t>
      </w:r>
      <w:r w:rsidRPr="00B03405">
        <w:rPr>
          <w:rFonts w:ascii="Arial" w:hAnsi="Arial" w:cs="Arial"/>
          <w:b/>
          <w:sz w:val="18"/>
          <w:szCs w:val="18"/>
        </w:rPr>
        <w:t xml:space="preserve">do </w:t>
      </w:r>
      <w:r w:rsidR="001153C5">
        <w:rPr>
          <w:rFonts w:ascii="Arial" w:hAnsi="Arial" w:cs="Arial"/>
          <w:b/>
          <w:sz w:val="18"/>
          <w:szCs w:val="18"/>
        </w:rPr>
        <w:t>………………….</w:t>
      </w:r>
      <w:r>
        <w:rPr>
          <w:rFonts w:ascii="Arial" w:hAnsi="Arial" w:cs="Arial"/>
          <w:b/>
          <w:sz w:val="18"/>
          <w:szCs w:val="18"/>
        </w:rPr>
        <w:t xml:space="preserve"> (3</w:t>
      </w:r>
      <w:r w:rsidRPr="00B03405">
        <w:rPr>
          <w:rFonts w:ascii="Arial" w:hAnsi="Arial" w:cs="Arial"/>
          <w:b/>
          <w:sz w:val="18"/>
          <w:szCs w:val="18"/>
        </w:rPr>
        <w:t xml:space="preserve"> miesi</w:t>
      </w:r>
      <w:r>
        <w:rPr>
          <w:rFonts w:ascii="Arial" w:hAnsi="Arial" w:cs="Arial"/>
          <w:b/>
          <w:sz w:val="18"/>
          <w:szCs w:val="18"/>
        </w:rPr>
        <w:t>ące)</w:t>
      </w:r>
    </w:p>
    <w:p w14:paraId="63DF3487" w14:textId="77777777" w:rsidR="00484272" w:rsidRPr="00A554B3" w:rsidRDefault="00484272" w:rsidP="00484272">
      <w:pPr>
        <w:pStyle w:val="Akapitzlist"/>
        <w:widowControl/>
        <w:numPr>
          <w:ilvl w:val="0"/>
          <w:numId w:val="41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A554B3">
        <w:rPr>
          <w:rFonts w:ascii="Arial" w:hAnsi="Arial" w:cs="Arial"/>
          <w:sz w:val="18"/>
          <w:szCs w:val="18"/>
        </w:rPr>
        <w:t>Liczba godzin do przepracowania przez stażystę:</w:t>
      </w:r>
    </w:p>
    <w:p w14:paraId="04EF0B9E" w14:textId="77777777" w:rsidR="00484272" w:rsidRPr="000F69BC" w:rsidRDefault="00484272" w:rsidP="00484272">
      <w:pPr>
        <w:pStyle w:val="Akapitzlist"/>
        <w:widowControl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F69BC">
        <w:rPr>
          <w:rFonts w:ascii="Arial" w:hAnsi="Arial" w:cs="Arial"/>
          <w:sz w:val="18"/>
          <w:szCs w:val="18"/>
        </w:rPr>
        <w:t>W ciągu miesiąca: zgodnie z nominałem w danym miesiącu.</w:t>
      </w:r>
    </w:p>
    <w:p w14:paraId="619D6771" w14:textId="238F976D" w:rsidR="00484272" w:rsidRDefault="00484272" w:rsidP="00484272">
      <w:pPr>
        <w:pStyle w:val="Akapitzlist"/>
        <w:widowControl/>
        <w:numPr>
          <w:ilvl w:val="0"/>
          <w:numId w:val="42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 w:rsidRPr="000F69BC">
        <w:rPr>
          <w:rFonts w:ascii="Arial" w:hAnsi="Arial" w:cs="Arial"/>
          <w:sz w:val="18"/>
          <w:szCs w:val="18"/>
        </w:rPr>
        <w:t>Przez cały czas trwania programu</w:t>
      </w:r>
      <w:r w:rsidRPr="00B83D99">
        <w:rPr>
          <w:rFonts w:ascii="Arial" w:hAnsi="Arial" w:cs="Arial"/>
          <w:sz w:val="18"/>
          <w:szCs w:val="18"/>
        </w:rPr>
        <w:t xml:space="preserve">: </w:t>
      </w:r>
      <w:r w:rsidR="001153C5">
        <w:rPr>
          <w:rFonts w:ascii="Arial" w:hAnsi="Arial" w:cs="Arial"/>
          <w:sz w:val="18"/>
          <w:szCs w:val="18"/>
        </w:rPr>
        <w:t>…………….</w:t>
      </w:r>
      <w:r w:rsidRPr="00B83D99">
        <w:rPr>
          <w:rFonts w:ascii="Arial" w:hAnsi="Arial" w:cs="Arial"/>
          <w:sz w:val="18"/>
          <w:szCs w:val="18"/>
        </w:rPr>
        <w:t xml:space="preserve"> (3 miesiące)</w:t>
      </w:r>
    </w:p>
    <w:p w14:paraId="6E9638FB" w14:textId="77777777" w:rsidR="00484272" w:rsidRPr="00772CEC" w:rsidRDefault="00484272" w:rsidP="00484272">
      <w:pPr>
        <w:pStyle w:val="Akapitzlist"/>
        <w:spacing w:line="276" w:lineRule="auto"/>
        <w:ind w:left="2160"/>
        <w:jc w:val="both"/>
        <w:rPr>
          <w:rFonts w:ascii="Arial" w:hAnsi="Arial" w:cs="Arial"/>
          <w:sz w:val="18"/>
          <w:szCs w:val="18"/>
        </w:rPr>
      </w:pPr>
    </w:p>
    <w:p w14:paraId="1414FAB5" w14:textId="77777777" w:rsidR="00484272" w:rsidRPr="001D3729" w:rsidRDefault="00484272" w:rsidP="00484272">
      <w:pPr>
        <w:pStyle w:val="Akapitzlist"/>
        <w:widowControl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3729">
        <w:rPr>
          <w:rFonts w:ascii="Arial" w:hAnsi="Arial" w:cs="Arial"/>
          <w:b/>
          <w:sz w:val="18"/>
          <w:szCs w:val="18"/>
        </w:rPr>
        <w:t>Obszar biznesowy/Dział/Komórka organizacyjna, w której organizowany jest staż:</w:t>
      </w:r>
    </w:p>
    <w:p w14:paraId="03E2BF9C" w14:textId="5A944236" w:rsidR="00484272" w:rsidRDefault="001153C5" w:rsidP="00484272">
      <w:pPr>
        <w:spacing w:line="276" w:lineRule="auto"/>
        <w:ind w:left="372" w:firstLine="708"/>
        <w:rPr>
          <w:rFonts w:ascii="Arial" w:hAnsi="Arial" w:cs="Arial"/>
          <w:color w:val="000000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……………………..</w:t>
      </w:r>
    </w:p>
    <w:p w14:paraId="2CDD6C96" w14:textId="77777777" w:rsidR="00484272" w:rsidRPr="00A554B3" w:rsidRDefault="00484272" w:rsidP="00484272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459B70B6" w14:textId="60878351" w:rsidR="00484272" w:rsidRDefault="00484272" w:rsidP="00484272">
      <w:pPr>
        <w:pStyle w:val="Akapitzlist"/>
        <w:widowControl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3729">
        <w:rPr>
          <w:rFonts w:ascii="Arial" w:hAnsi="Arial" w:cs="Arial"/>
          <w:b/>
          <w:sz w:val="18"/>
          <w:szCs w:val="18"/>
        </w:rPr>
        <w:t>Cele edukacyjne</w:t>
      </w:r>
      <w:r w:rsidR="001153C5">
        <w:rPr>
          <w:rFonts w:ascii="Arial" w:hAnsi="Arial" w:cs="Arial"/>
          <w:b/>
          <w:sz w:val="18"/>
          <w:szCs w:val="18"/>
        </w:rPr>
        <w:t>:</w:t>
      </w:r>
    </w:p>
    <w:p w14:paraId="49C5B442" w14:textId="77777777" w:rsidR="001153C5" w:rsidRPr="001D3729" w:rsidRDefault="001153C5" w:rsidP="001153C5">
      <w:pPr>
        <w:pStyle w:val="Akapitzlist"/>
        <w:widowControl/>
        <w:spacing w:line="276" w:lineRule="auto"/>
        <w:ind w:left="1080"/>
        <w:contextualSpacing/>
        <w:jc w:val="both"/>
        <w:rPr>
          <w:rFonts w:ascii="Arial" w:hAnsi="Arial" w:cs="Arial"/>
          <w:b/>
          <w:sz w:val="18"/>
          <w:szCs w:val="18"/>
        </w:rPr>
      </w:pPr>
    </w:p>
    <w:p w14:paraId="773FD520" w14:textId="041D1664" w:rsidR="00484272" w:rsidRDefault="001153C5" w:rsidP="00401113">
      <w:pPr>
        <w:pStyle w:val="Akapitzlist"/>
        <w:widowControl/>
        <w:numPr>
          <w:ilvl w:val="0"/>
          <w:numId w:val="43"/>
        </w:numPr>
        <w:spacing w:line="276" w:lineRule="auto"/>
        <w:ind w:right="-28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……………………………..</w:t>
      </w:r>
    </w:p>
    <w:p w14:paraId="6AF0B12C" w14:textId="45DA0CFF" w:rsidR="001153C5" w:rsidRDefault="001153C5" w:rsidP="00401113">
      <w:pPr>
        <w:pStyle w:val="Akapitzlist"/>
        <w:widowControl/>
        <w:numPr>
          <w:ilvl w:val="0"/>
          <w:numId w:val="43"/>
        </w:numPr>
        <w:spacing w:line="276" w:lineRule="auto"/>
        <w:ind w:right="-286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14:paraId="3D3C3FC5" w14:textId="71880FDC" w:rsidR="00484272" w:rsidRPr="00ED654E" w:rsidRDefault="00484272" w:rsidP="00ED654E">
      <w:pPr>
        <w:widowControl/>
        <w:spacing w:line="276" w:lineRule="auto"/>
        <w:ind w:left="1440"/>
        <w:contextualSpacing/>
        <w:jc w:val="both"/>
        <w:rPr>
          <w:rFonts w:ascii="Arial" w:hAnsi="Arial" w:cs="Arial"/>
          <w:sz w:val="18"/>
          <w:szCs w:val="18"/>
        </w:rPr>
      </w:pPr>
    </w:p>
    <w:p w14:paraId="4B67313F" w14:textId="77777777" w:rsidR="00484272" w:rsidRPr="00CD77E0" w:rsidRDefault="00484272" w:rsidP="00484272">
      <w:pPr>
        <w:pStyle w:val="Akapitzlist"/>
        <w:spacing w:line="276" w:lineRule="auto"/>
        <w:ind w:left="1800"/>
        <w:jc w:val="both"/>
        <w:rPr>
          <w:rFonts w:ascii="Arial" w:hAnsi="Arial" w:cs="Arial"/>
          <w:sz w:val="18"/>
          <w:szCs w:val="18"/>
        </w:rPr>
      </w:pPr>
    </w:p>
    <w:p w14:paraId="50D91F11" w14:textId="77777777" w:rsidR="00484272" w:rsidRPr="009D42E5" w:rsidRDefault="00484272" w:rsidP="00484272">
      <w:pPr>
        <w:pStyle w:val="Akapitzlist"/>
        <w:widowControl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3729">
        <w:rPr>
          <w:rFonts w:ascii="Arial" w:hAnsi="Arial" w:cs="Arial"/>
          <w:b/>
          <w:sz w:val="18"/>
          <w:szCs w:val="18"/>
        </w:rPr>
        <w:t>Treści edukacyjne</w:t>
      </w:r>
    </w:p>
    <w:p w14:paraId="663528F1" w14:textId="21FDA283" w:rsidR="00ED654E" w:rsidRPr="00ED654E" w:rsidRDefault="001153C5" w:rsidP="00ED547E">
      <w:pPr>
        <w:pStyle w:val="Akapitzlist"/>
        <w:widowControl/>
        <w:numPr>
          <w:ilvl w:val="0"/>
          <w:numId w:val="44"/>
        </w:numPr>
        <w:spacing w:line="276" w:lineRule="auto"/>
        <w:contextualSpacing/>
        <w:jc w:val="both"/>
        <w:rPr>
          <w:rFonts w:ascii="Arial" w:hAnsi="Arial" w:cs="Arial"/>
          <w:b/>
          <w:bCs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14:paraId="23870933" w14:textId="16E09D69" w:rsidR="00484272" w:rsidRPr="00ED654E" w:rsidRDefault="001153C5" w:rsidP="00ED547E">
      <w:pPr>
        <w:pStyle w:val="Akapitzlist"/>
        <w:widowControl/>
        <w:numPr>
          <w:ilvl w:val="0"/>
          <w:numId w:val="44"/>
        </w:numPr>
        <w:spacing w:line="276" w:lineRule="auto"/>
        <w:contextualSpacing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………………………………</w:t>
      </w:r>
    </w:p>
    <w:p w14:paraId="0E78B61B" w14:textId="495B15C5" w:rsidR="00484272" w:rsidRDefault="00484272" w:rsidP="00484272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465EFB3C" w14:textId="77777777" w:rsidR="001153C5" w:rsidRPr="00A554B3" w:rsidRDefault="001153C5" w:rsidP="00484272">
      <w:pPr>
        <w:pStyle w:val="Akapitzlist"/>
        <w:spacing w:line="276" w:lineRule="auto"/>
        <w:ind w:left="1080"/>
        <w:jc w:val="both"/>
        <w:rPr>
          <w:rFonts w:ascii="Arial" w:hAnsi="Arial" w:cs="Arial"/>
          <w:sz w:val="18"/>
          <w:szCs w:val="18"/>
        </w:rPr>
      </w:pPr>
    </w:p>
    <w:p w14:paraId="47EEF5B6" w14:textId="77777777" w:rsidR="00940FCC" w:rsidRDefault="00484272" w:rsidP="00484272">
      <w:pPr>
        <w:pStyle w:val="Akapitzlist"/>
        <w:widowControl/>
        <w:numPr>
          <w:ilvl w:val="0"/>
          <w:numId w:val="40"/>
        </w:numPr>
        <w:spacing w:line="276" w:lineRule="auto"/>
        <w:contextualSpacing/>
        <w:jc w:val="both"/>
        <w:rPr>
          <w:rFonts w:ascii="Arial" w:hAnsi="Arial" w:cs="Arial"/>
          <w:b/>
          <w:sz w:val="18"/>
          <w:szCs w:val="18"/>
        </w:rPr>
      </w:pPr>
      <w:r w:rsidRPr="001D3729">
        <w:rPr>
          <w:rFonts w:ascii="Arial" w:hAnsi="Arial" w:cs="Arial"/>
          <w:b/>
          <w:sz w:val="18"/>
          <w:szCs w:val="18"/>
        </w:rPr>
        <w:t>Podstawowy zakres obowiązków</w:t>
      </w:r>
      <w:r>
        <w:rPr>
          <w:rFonts w:ascii="Arial" w:hAnsi="Arial" w:cs="Arial"/>
          <w:b/>
          <w:sz w:val="18"/>
          <w:szCs w:val="18"/>
        </w:rPr>
        <w:t>:</w:t>
      </w:r>
      <w:r w:rsidR="00940FCC">
        <w:rPr>
          <w:rFonts w:ascii="Arial" w:hAnsi="Arial" w:cs="Arial"/>
          <w:b/>
          <w:sz w:val="18"/>
          <w:szCs w:val="18"/>
        </w:rPr>
        <w:t xml:space="preserve"> </w:t>
      </w:r>
    </w:p>
    <w:p w14:paraId="35552108" w14:textId="6C153E75" w:rsidR="00484272" w:rsidRPr="00A3221B" w:rsidRDefault="00A3221B" w:rsidP="00A3221B">
      <w:pPr>
        <w:pStyle w:val="Akapitzlist"/>
        <w:widowControl/>
        <w:spacing w:line="276" w:lineRule="auto"/>
        <w:ind w:left="1080"/>
        <w:contextualSpacing/>
        <w:jc w:val="both"/>
        <w:rPr>
          <w:rFonts w:ascii="Arial" w:hAnsi="Arial" w:cs="Arial"/>
          <w:bCs/>
          <w:sz w:val="18"/>
          <w:szCs w:val="18"/>
        </w:rPr>
      </w:pPr>
      <w:r w:rsidRPr="00A3221B">
        <w:rPr>
          <w:rFonts w:ascii="Arial" w:hAnsi="Arial" w:cs="Arial"/>
          <w:bCs/>
          <w:sz w:val="18"/>
          <w:szCs w:val="18"/>
        </w:rPr>
        <w:t>n</w:t>
      </w:r>
      <w:r w:rsidR="00940FCC" w:rsidRPr="00A3221B">
        <w:rPr>
          <w:rFonts w:ascii="Arial" w:hAnsi="Arial" w:cs="Arial"/>
          <w:bCs/>
          <w:sz w:val="18"/>
          <w:szCs w:val="18"/>
        </w:rPr>
        <w:t>p.:</w:t>
      </w:r>
    </w:p>
    <w:p w14:paraId="1DE1088C" w14:textId="1CC246E8" w:rsidR="00484272" w:rsidRPr="00A3221B" w:rsidRDefault="00484272" w:rsidP="00484272">
      <w:pPr>
        <w:pStyle w:val="Tekstpodstawowywcity"/>
        <w:spacing w:after="0"/>
        <w:ind w:left="1080" w:hanging="87"/>
        <w:rPr>
          <w:rFonts w:ascii="Arial" w:hAnsi="Arial" w:cs="Arial"/>
          <w:sz w:val="18"/>
          <w:szCs w:val="18"/>
        </w:rPr>
      </w:pPr>
      <w:r w:rsidRPr="00A3221B">
        <w:rPr>
          <w:rFonts w:ascii="Arial" w:hAnsi="Arial" w:cs="Arial"/>
          <w:sz w:val="18"/>
          <w:szCs w:val="18"/>
        </w:rPr>
        <w:t xml:space="preserve">- </w:t>
      </w:r>
      <w:r w:rsidR="001153C5">
        <w:rPr>
          <w:rFonts w:ascii="Arial" w:hAnsi="Arial" w:cs="Arial"/>
          <w:sz w:val="18"/>
          <w:szCs w:val="18"/>
        </w:rPr>
        <w:t>……………………….</w:t>
      </w:r>
    </w:p>
    <w:p w14:paraId="5D11B820" w14:textId="00E2F352" w:rsidR="00484272" w:rsidRPr="00A3221B" w:rsidRDefault="00484272" w:rsidP="00484272">
      <w:pPr>
        <w:pStyle w:val="Tekstpodstawowywcity"/>
        <w:spacing w:after="0"/>
        <w:ind w:left="1080" w:hanging="87"/>
        <w:rPr>
          <w:rFonts w:ascii="Arial" w:hAnsi="Arial" w:cs="Arial"/>
          <w:sz w:val="18"/>
          <w:szCs w:val="18"/>
        </w:rPr>
      </w:pPr>
      <w:r w:rsidRPr="00A3221B">
        <w:rPr>
          <w:rFonts w:ascii="Arial" w:hAnsi="Arial" w:cs="Arial"/>
          <w:sz w:val="18"/>
          <w:szCs w:val="18"/>
        </w:rPr>
        <w:t xml:space="preserve">- </w:t>
      </w:r>
      <w:r w:rsidR="001153C5">
        <w:rPr>
          <w:rFonts w:ascii="Arial" w:hAnsi="Arial" w:cs="Arial"/>
          <w:sz w:val="18"/>
          <w:szCs w:val="18"/>
        </w:rPr>
        <w:t>………………………………..</w:t>
      </w:r>
    </w:p>
    <w:p w14:paraId="0BD19897" w14:textId="1F7D768E" w:rsidR="00484272" w:rsidRPr="00A3221B" w:rsidRDefault="00484272" w:rsidP="00484272">
      <w:pPr>
        <w:pStyle w:val="Tekstpodstawowywcity"/>
        <w:spacing w:after="0"/>
        <w:ind w:left="1080" w:hanging="87"/>
        <w:rPr>
          <w:rFonts w:ascii="Arial" w:hAnsi="Arial" w:cs="Arial"/>
          <w:sz w:val="18"/>
          <w:szCs w:val="18"/>
        </w:rPr>
      </w:pPr>
      <w:r w:rsidRPr="00A3221B">
        <w:rPr>
          <w:rFonts w:ascii="Arial" w:hAnsi="Arial" w:cs="Arial"/>
          <w:sz w:val="18"/>
          <w:szCs w:val="18"/>
        </w:rPr>
        <w:t xml:space="preserve">- </w:t>
      </w:r>
      <w:r w:rsidR="001153C5">
        <w:rPr>
          <w:rFonts w:ascii="Arial" w:hAnsi="Arial" w:cs="Arial"/>
          <w:sz w:val="18"/>
          <w:szCs w:val="18"/>
        </w:rPr>
        <w:t>……………………………………..</w:t>
      </w:r>
    </w:p>
    <w:p w14:paraId="02D7A117" w14:textId="02FEA994" w:rsidR="00484272" w:rsidRPr="00A3221B" w:rsidRDefault="00484272" w:rsidP="00484272">
      <w:pPr>
        <w:pStyle w:val="Tekstpodstawowywcity"/>
        <w:spacing w:after="0"/>
        <w:ind w:left="1080" w:hanging="87"/>
        <w:rPr>
          <w:rFonts w:ascii="Arial" w:hAnsi="Arial" w:cs="Arial"/>
          <w:sz w:val="18"/>
          <w:szCs w:val="18"/>
        </w:rPr>
      </w:pPr>
      <w:r w:rsidRPr="00A3221B">
        <w:rPr>
          <w:rFonts w:ascii="Arial" w:hAnsi="Arial" w:cs="Arial"/>
          <w:sz w:val="18"/>
          <w:szCs w:val="18"/>
        </w:rPr>
        <w:t xml:space="preserve">- </w:t>
      </w:r>
      <w:r w:rsidR="001153C5">
        <w:rPr>
          <w:rFonts w:ascii="Arial" w:hAnsi="Arial" w:cs="Arial"/>
          <w:sz w:val="18"/>
          <w:szCs w:val="18"/>
        </w:rPr>
        <w:t>…………………………………..</w:t>
      </w:r>
    </w:p>
    <w:p w14:paraId="254BA6BB" w14:textId="080ADD93" w:rsidR="00484272" w:rsidRPr="00A3221B" w:rsidRDefault="00484272" w:rsidP="00484272">
      <w:pPr>
        <w:pStyle w:val="Akapitzlist"/>
        <w:spacing w:line="276" w:lineRule="auto"/>
        <w:ind w:left="1080" w:hanging="87"/>
        <w:jc w:val="both"/>
        <w:rPr>
          <w:rFonts w:ascii="Arial" w:hAnsi="Arial" w:cs="Arial"/>
          <w:sz w:val="18"/>
          <w:szCs w:val="18"/>
        </w:rPr>
      </w:pPr>
      <w:r w:rsidRPr="00A3221B">
        <w:rPr>
          <w:rFonts w:ascii="Arial" w:hAnsi="Arial" w:cs="Arial"/>
          <w:sz w:val="18"/>
          <w:szCs w:val="18"/>
        </w:rPr>
        <w:t xml:space="preserve">- </w:t>
      </w:r>
      <w:r w:rsidR="001153C5">
        <w:rPr>
          <w:rFonts w:ascii="Arial" w:hAnsi="Arial" w:cs="Arial"/>
          <w:sz w:val="18"/>
          <w:szCs w:val="18"/>
        </w:rPr>
        <w:t>………………………………………………………..</w:t>
      </w:r>
    </w:p>
    <w:p w14:paraId="62481054" w14:textId="77802AFC" w:rsidR="00484272" w:rsidRDefault="00484272" w:rsidP="00484272">
      <w:pPr>
        <w:pStyle w:val="Akapitzlist"/>
        <w:spacing w:line="276" w:lineRule="auto"/>
        <w:ind w:left="1080" w:hanging="87"/>
        <w:jc w:val="both"/>
        <w:rPr>
          <w:rFonts w:ascii="Arial" w:hAnsi="Arial" w:cs="Arial"/>
          <w:sz w:val="18"/>
          <w:szCs w:val="18"/>
        </w:rPr>
      </w:pPr>
      <w:r w:rsidRPr="00A3221B">
        <w:rPr>
          <w:rFonts w:ascii="Arial" w:hAnsi="Arial" w:cs="Arial"/>
          <w:sz w:val="18"/>
          <w:szCs w:val="18"/>
        </w:rPr>
        <w:lastRenderedPageBreak/>
        <w:t xml:space="preserve">- </w:t>
      </w:r>
      <w:r w:rsidR="001153C5">
        <w:rPr>
          <w:rFonts w:ascii="Arial" w:hAnsi="Arial" w:cs="Arial"/>
          <w:sz w:val="18"/>
          <w:szCs w:val="18"/>
        </w:rPr>
        <w:t>………………………………………………..</w:t>
      </w:r>
    </w:p>
    <w:p w14:paraId="0AFDFC03" w14:textId="48077561" w:rsidR="001153C5" w:rsidRDefault="001153C5" w:rsidP="00484272">
      <w:pPr>
        <w:pStyle w:val="Akapitzlist"/>
        <w:spacing w:line="276" w:lineRule="auto"/>
        <w:ind w:left="1080" w:hanging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…………………………………………..</w:t>
      </w:r>
    </w:p>
    <w:p w14:paraId="083CF926" w14:textId="596D5CB0" w:rsidR="001153C5" w:rsidRDefault="001153C5" w:rsidP="001153C5">
      <w:pPr>
        <w:pStyle w:val="Akapitzlist"/>
        <w:spacing w:line="276" w:lineRule="auto"/>
        <w:ind w:left="1080" w:hanging="87"/>
        <w:jc w:val="both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- …………………………………………</w:t>
      </w:r>
    </w:p>
    <w:p w14:paraId="6F9E00A2" w14:textId="77777777" w:rsidR="001153C5" w:rsidRDefault="001153C5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495FB3C3" w14:textId="77777777" w:rsidR="001153C5" w:rsidRDefault="001153C5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5B05F115" w14:textId="1708FC53" w:rsidR="00484272" w:rsidRPr="00A554B3" w:rsidRDefault="00484272" w:rsidP="001153C5">
      <w:pPr>
        <w:spacing w:line="480" w:lineRule="auto"/>
        <w:jc w:val="both"/>
        <w:rPr>
          <w:rFonts w:ascii="Arial" w:hAnsi="Arial" w:cs="Arial"/>
          <w:sz w:val="18"/>
          <w:szCs w:val="18"/>
        </w:rPr>
      </w:pPr>
      <w:r w:rsidRPr="00A554B3">
        <w:rPr>
          <w:rFonts w:ascii="Arial" w:hAnsi="Arial" w:cs="Arial"/>
          <w:sz w:val="18"/>
          <w:szCs w:val="18"/>
        </w:rPr>
        <w:t>Program stażu prz</w:t>
      </w:r>
      <w:r w:rsidR="001153C5">
        <w:rPr>
          <w:rFonts w:ascii="Arial" w:hAnsi="Arial" w:cs="Arial"/>
          <w:sz w:val="18"/>
          <w:szCs w:val="18"/>
        </w:rPr>
        <w:t>ygotowano w trzech jednobrzmiących egzemplarzach</w:t>
      </w:r>
      <w:r w:rsidRPr="00A554B3">
        <w:rPr>
          <w:rFonts w:ascii="Arial" w:hAnsi="Arial" w:cs="Arial"/>
          <w:sz w:val="18"/>
          <w:szCs w:val="18"/>
        </w:rPr>
        <w:t xml:space="preserve">, po jednym egzemplarzu dla </w:t>
      </w:r>
      <w:r>
        <w:rPr>
          <w:rFonts w:ascii="Arial" w:hAnsi="Arial" w:cs="Arial"/>
          <w:sz w:val="18"/>
          <w:szCs w:val="18"/>
        </w:rPr>
        <w:t xml:space="preserve">Chrzanowskiej Izby Gospodarczej w Chrzanowie </w:t>
      </w:r>
      <w:r w:rsidRPr="00A554B3">
        <w:rPr>
          <w:rFonts w:ascii="Arial" w:hAnsi="Arial" w:cs="Arial"/>
          <w:sz w:val="18"/>
          <w:szCs w:val="18"/>
        </w:rPr>
        <w:t>i podmiotu, u którego organizowany jest staż oraz dla Stażysty.</w:t>
      </w:r>
    </w:p>
    <w:p w14:paraId="0DFE898D" w14:textId="77777777" w:rsidR="00484272" w:rsidRDefault="00484272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8EF8E4E" w14:textId="77777777" w:rsidR="00484272" w:rsidRDefault="00484272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9334D5C" w14:textId="77777777" w:rsidR="00484272" w:rsidRDefault="00484272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602B822F" w14:textId="03C05594" w:rsidR="00484272" w:rsidRDefault="00484272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49FB43C" w14:textId="7DD20E60" w:rsidR="001153C5" w:rsidRDefault="001153C5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7E7E7BFF" w14:textId="77777777" w:rsidR="001153C5" w:rsidRPr="00A554B3" w:rsidRDefault="001153C5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02E3505" w14:textId="77777777" w:rsidR="00484272" w:rsidRDefault="00484272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07B4C288" w14:textId="77777777" w:rsidR="00484272" w:rsidRDefault="00484272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3C979A59" w14:textId="77777777" w:rsidR="00484272" w:rsidRPr="00A554B3" w:rsidRDefault="00484272" w:rsidP="00484272">
      <w:pPr>
        <w:spacing w:line="276" w:lineRule="auto"/>
        <w:jc w:val="both"/>
        <w:rPr>
          <w:rFonts w:ascii="Arial" w:hAnsi="Arial" w:cs="Arial"/>
          <w:sz w:val="18"/>
          <w:szCs w:val="18"/>
        </w:rPr>
      </w:pPr>
    </w:p>
    <w:p w14:paraId="1F09205E" w14:textId="77777777" w:rsidR="00484272" w:rsidRPr="001D3729" w:rsidRDefault="00484272" w:rsidP="00484272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1D3729">
        <w:rPr>
          <w:rFonts w:ascii="Arial" w:hAnsi="Arial" w:cs="Arial"/>
          <w:i/>
          <w:sz w:val="18"/>
          <w:szCs w:val="18"/>
        </w:rPr>
        <w:t>.............................................</w:t>
      </w:r>
      <w:r>
        <w:rPr>
          <w:rFonts w:ascii="Arial" w:hAnsi="Arial" w:cs="Arial"/>
          <w:i/>
          <w:sz w:val="18"/>
          <w:szCs w:val="18"/>
        </w:rPr>
        <w:t>.......</w:t>
      </w:r>
      <w:r w:rsidRPr="001D3729">
        <w:rPr>
          <w:rFonts w:ascii="Arial" w:hAnsi="Arial" w:cs="Arial"/>
          <w:i/>
          <w:sz w:val="18"/>
          <w:szCs w:val="18"/>
        </w:rPr>
        <w:t>..................</w:t>
      </w:r>
      <w:r w:rsidRPr="001D3729">
        <w:rPr>
          <w:rFonts w:ascii="Arial" w:hAnsi="Arial" w:cs="Arial"/>
          <w:i/>
          <w:sz w:val="18"/>
          <w:szCs w:val="18"/>
        </w:rPr>
        <w:tab/>
      </w:r>
      <w:bookmarkStart w:id="1" w:name="_Hlk60656568"/>
      <w:r w:rsidRPr="001D3729">
        <w:rPr>
          <w:rFonts w:ascii="Arial" w:hAnsi="Arial" w:cs="Arial"/>
          <w:i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sz w:val="18"/>
          <w:szCs w:val="18"/>
        </w:rPr>
        <w:t>..</w:t>
      </w:r>
      <w:r w:rsidRPr="001D3729">
        <w:rPr>
          <w:rFonts w:ascii="Arial" w:hAnsi="Arial" w:cs="Arial"/>
          <w:i/>
          <w:sz w:val="18"/>
          <w:szCs w:val="18"/>
        </w:rPr>
        <w:t>...................</w:t>
      </w:r>
      <w:r>
        <w:rPr>
          <w:rFonts w:ascii="Arial" w:hAnsi="Arial" w:cs="Arial"/>
          <w:i/>
          <w:sz w:val="18"/>
          <w:szCs w:val="18"/>
        </w:rPr>
        <w:t>..............</w:t>
      </w:r>
      <w:r w:rsidRPr="001D3729">
        <w:rPr>
          <w:rFonts w:ascii="Arial" w:hAnsi="Arial" w:cs="Arial"/>
          <w:i/>
          <w:sz w:val="18"/>
          <w:szCs w:val="18"/>
        </w:rPr>
        <w:t>...................................</w:t>
      </w:r>
    </w:p>
    <w:p w14:paraId="3C2B6AC0" w14:textId="77777777" w:rsidR="00484272" w:rsidRPr="00F03DCA" w:rsidRDefault="00484272" w:rsidP="00484272">
      <w:pPr>
        <w:spacing w:line="276" w:lineRule="auto"/>
        <w:ind w:left="4956" w:hanging="4950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Chrzanowska Izba Gospodarcza w Chrzanowie</w:t>
      </w:r>
      <w:r w:rsidRPr="00A554B3">
        <w:rPr>
          <w:rFonts w:ascii="Arial" w:hAnsi="Arial" w:cs="Arial"/>
          <w:i/>
          <w:sz w:val="18"/>
          <w:szCs w:val="18"/>
        </w:rPr>
        <w:tab/>
        <w:t xml:space="preserve">Podpis i pieczątka imienna  Podmiotu, u którego </w:t>
      </w:r>
      <w:r>
        <w:rPr>
          <w:rFonts w:ascii="Arial" w:hAnsi="Arial" w:cs="Arial"/>
          <w:i/>
          <w:sz w:val="18"/>
          <w:szCs w:val="18"/>
        </w:rPr>
        <w:t xml:space="preserve">                  </w:t>
      </w:r>
      <w:r w:rsidRPr="00A554B3">
        <w:rPr>
          <w:rFonts w:ascii="Arial" w:hAnsi="Arial" w:cs="Arial"/>
          <w:i/>
          <w:sz w:val="18"/>
          <w:szCs w:val="18"/>
        </w:rPr>
        <w:t>organizowany jest staż</w:t>
      </w:r>
    </w:p>
    <w:bookmarkEnd w:id="1"/>
    <w:p w14:paraId="68AB0EDB" w14:textId="3669E300" w:rsidR="007604F7" w:rsidRDefault="007604F7" w:rsidP="00F96FB3">
      <w:pPr>
        <w:rPr>
          <w:szCs w:val="20"/>
        </w:rPr>
      </w:pPr>
    </w:p>
    <w:p w14:paraId="17363F15" w14:textId="171ED86E" w:rsidR="001153C5" w:rsidRDefault="001153C5" w:rsidP="00F96FB3">
      <w:pPr>
        <w:rPr>
          <w:szCs w:val="20"/>
        </w:rPr>
      </w:pPr>
    </w:p>
    <w:p w14:paraId="1561B899" w14:textId="1B7E8AB3" w:rsidR="001153C5" w:rsidRDefault="001153C5" w:rsidP="00F96FB3">
      <w:pPr>
        <w:rPr>
          <w:szCs w:val="20"/>
        </w:rPr>
      </w:pPr>
    </w:p>
    <w:p w14:paraId="609BBB9C" w14:textId="51792D8E" w:rsidR="001153C5" w:rsidRDefault="001153C5" w:rsidP="00F96FB3">
      <w:pPr>
        <w:rPr>
          <w:szCs w:val="20"/>
        </w:rPr>
      </w:pPr>
    </w:p>
    <w:p w14:paraId="30D59148" w14:textId="0C3331D4" w:rsidR="001153C5" w:rsidRDefault="001153C5" w:rsidP="00F96FB3">
      <w:pPr>
        <w:rPr>
          <w:szCs w:val="20"/>
        </w:rPr>
      </w:pPr>
    </w:p>
    <w:p w14:paraId="230B4E1C" w14:textId="77777777" w:rsidR="001153C5" w:rsidRDefault="001153C5" w:rsidP="00F96FB3">
      <w:pPr>
        <w:rPr>
          <w:szCs w:val="20"/>
        </w:rPr>
      </w:pPr>
    </w:p>
    <w:p w14:paraId="5A23A655" w14:textId="77777777" w:rsidR="001153C5" w:rsidRDefault="001153C5" w:rsidP="00F96FB3">
      <w:pPr>
        <w:rPr>
          <w:szCs w:val="20"/>
        </w:rPr>
      </w:pPr>
    </w:p>
    <w:p w14:paraId="6156F123" w14:textId="1FE6F1A8" w:rsidR="001153C5" w:rsidRPr="001D3729" w:rsidRDefault="001153C5" w:rsidP="001153C5">
      <w:pPr>
        <w:spacing w:line="276" w:lineRule="auto"/>
        <w:jc w:val="both"/>
        <w:rPr>
          <w:rFonts w:ascii="Arial" w:hAnsi="Arial" w:cs="Arial"/>
          <w:i/>
          <w:sz w:val="18"/>
          <w:szCs w:val="18"/>
        </w:rPr>
      </w:pPr>
      <w:r w:rsidRPr="001D3729">
        <w:rPr>
          <w:rFonts w:ascii="Arial" w:hAnsi="Arial" w:cs="Arial"/>
          <w:i/>
          <w:sz w:val="18"/>
          <w:szCs w:val="18"/>
        </w:rPr>
        <w:t xml:space="preserve">                               </w:t>
      </w:r>
      <w:r>
        <w:rPr>
          <w:rFonts w:ascii="Arial" w:hAnsi="Arial" w:cs="Arial"/>
          <w:i/>
          <w:sz w:val="18"/>
          <w:szCs w:val="18"/>
        </w:rPr>
        <w:t xml:space="preserve">                       </w:t>
      </w:r>
      <w:r>
        <w:rPr>
          <w:rFonts w:ascii="Arial" w:hAnsi="Arial" w:cs="Arial"/>
          <w:i/>
          <w:sz w:val="18"/>
          <w:szCs w:val="18"/>
        </w:rPr>
        <w:t>..</w:t>
      </w:r>
      <w:r w:rsidRPr="001D3729">
        <w:rPr>
          <w:rFonts w:ascii="Arial" w:hAnsi="Arial" w:cs="Arial"/>
          <w:i/>
          <w:sz w:val="18"/>
          <w:szCs w:val="18"/>
        </w:rPr>
        <w:t>...................</w:t>
      </w:r>
      <w:r>
        <w:rPr>
          <w:rFonts w:ascii="Arial" w:hAnsi="Arial" w:cs="Arial"/>
          <w:i/>
          <w:sz w:val="18"/>
          <w:szCs w:val="18"/>
        </w:rPr>
        <w:t>..............</w:t>
      </w:r>
      <w:r w:rsidRPr="001D3729">
        <w:rPr>
          <w:rFonts w:ascii="Arial" w:hAnsi="Arial" w:cs="Arial"/>
          <w:i/>
          <w:sz w:val="18"/>
          <w:szCs w:val="18"/>
        </w:rPr>
        <w:t>...................................</w:t>
      </w:r>
    </w:p>
    <w:p w14:paraId="5F6DAF71" w14:textId="2F57761D" w:rsidR="001153C5" w:rsidRPr="00F03DCA" w:rsidRDefault="001153C5" w:rsidP="001153C5">
      <w:pPr>
        <w:spacing w:line="276" w:lineRule="auto"/>
        <w:ind w:left="4956" w:hanging="2838"/>
        <w:rPr>
          <w:rFonts w:ascii="Arial" w:hAnsi="Arial" w:cs="Arial"/>
          <w:i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                           Podpis stażysty/ki</w:t>
      </w:r>
    </w:p>
    <w:p w14:paraId="79AB6CC5" w14:textId="77777777" w:rsidR="001153C5" w:rsidRPr="00F96FB3" w:rsidRDefault="001153C5" w:rsidP="00F96FB3">
      <w:pPr>
        <w:rPr>
          <w:szCs w:val="20"/>
        </w:rPr>
      </w:pPr>
    </w:p>
    <w:sectPr w:rsidR="001153C5" w:rsidRPr="00F96FB3" w:rsidSect="00524C7E">
      <w:headerReference w:type="default" r:id="rId8"/>
      <w:footerReference w:type="default" r:id="rId9"/>
      <w:pgSz w:w="11905" w:h="16837"/>
      <w:pgMar w:top="1134" w:right="1134" w:bottom="567" w:left="1134" w:header="0" w:footer="78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12BFE00" w14:textId="77777777" w:rsidR="00F86BE5" w:rsidRDefault="00F86BE5">
      <w:r>
        <w:separator/>
      </w:r>
    </w:p>
  </w:endnote>
  <w:endnote w:type="continuationSeparator" w:id="0">
    <w:p w14:paraId="0EDC2FC1" w14:textId="77777777" w:rsidR="00F86BE5" w:rsidRDefault="00F86BE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Symbol">
    <w:panose1 w:val="05010000000000000000"/>
    <w:charset w:val="00"/>
    <w:family w:val="auto"/>
    <w:pitch w:val="variable"/>
    <w:sig w:usb0="800000AF" w:usb1="1001ECEA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ndale Sans UI">
    <w:altName w:val="Calibri"/>
    <w:charset w:val="EE"/>
    <w:family w:val="auto"/>
    <w:pitch w:val="variable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47FF3BF" w14:textId="77777777" w:rsidR="006D7E27" w:rsidRPr="006D7E27" w:rsidRDefault="00524C7E" w:rsidP="006D7E27">
    <w:pPr>
      <w:pStyle w:val="Stopka"/>
      <w:tabs>
        <w:tab w:val="clear" w:pos="9637"/>
        <w:tab w:val="right" w:pos="10065"/>
      </w:tabs>
      <w:ind w:right="-710"/>
      <w:rPr>
        <w:rFonts w:ascii="Cambria" w:eastAsia="Times New Roman" w:hAnsi="Cambria"/>
        <w:sz w:val="28"/>
        <w:szCs w:val="28"/>
      </w:rPr>
    </w:pPr>
    <w:r>
      <w:rPr>
        <w:rFonts w:ascii="Cambria" w:eastAsia="Times New Roman" w:hAnsi="Cambria"/>
        <w:noProof/>
        <w:sz w:val="28"/>
        <w:szCs w:val="28"/>
      </w:rPr>
      <w:drawing>
        <wp:anchor distT="0" distB="0" distL="114300" distR="114300" simplePos="0" relativeHeight="251658240" behindDoc="0" locked="0" layoutInCell="1" allowOverlap="1" wp14:anchorId="3EB1A7E8" wp14:editId="40834C6B">
          <wp:simplePos x="0" y="0"/>
          <wp:positionH relativeFrom="column">
            <wp:posOffset>319405</wp:posOffset>
          </wp:positionH>
          <wp:positionV relativeFrom="paragraph">
            <wp:posOffset>188595</wp:posOffset>
          </wp:positionV>
          <wp:extent cx="706120" cy="571500"/>
          <wp:effectExtent l="1905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4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6120" cy="5715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del w:id="2" w:author="user" w:date="2016-06-21T12:22:00Z">
      <w:r w:rsidR="00F86BE5">
        <w:rPr>
          <w:noProof/>
        </w:rPr>
        <w:pict w14:anchorId="0817763F"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2051" type="#_x0000_t32" style="position:absolute;margin-left:-30.8pt;margin-top:3.9pt;width:544.75pt;height:0;z-index:251660288;mso-position-horizontal-relative:text;mso-position-vertical-relative:text" o:connectortype="straight"/>
        </w:pict>
      </w:r>
    </w:del>
  </w:p>
  <w:tbl>
    <w:tblPr>
      <w:tblpPr w:leftFromText="141" w:rightFromText="141" w:vertAnchor="text" w:tblpXSpec="center" w:tblpY="1"/>
      <w:tblOverlap w:val="never"/>
      <w:tblW w:w="6095" w:type="dxa"/>
      <w:jc w:val="center"/>
      <w:tblLayout w:type="fixed"/>
      <w:tblLook w:val="00A0" w:firstRow="1" w:lastRow="0" w:firstColumn="1" w:lastColumn="0" w:noHBand="0" w:noVBand="0"/>
    </w:tblPr>
    <w:tblGrid>
      <w:gridCol w:w="2268"/>
      <w:gridCol w:w="1559"/>
      <w:gridCol w:w="2268"/>
    </w:tblGrid>
    <w:tr w:rsidR="006D7E27" w:rsidRPr="008B3454" w14:paraId="2082E8B9" w14:textId="77777777" w:rsidTr="007B2CA4">
      <w:trPr>
        <w:trHeight w:val="1265"/>
        <w:jc w:val="center"/>
      </w:trPr>
      <w:tc>
        <w:tcPr>
          <w:tcW w:w="2268" w:type="dxa"/>
        </w:tcPr>
        <w:p w14:paraId="1BB6D788" w14:textId="77777777" w:rsidR="006D7E27" w:rsidRPr="00BE0A70" w:rsidRDefault="006D7E27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b/>
              <w:sz w:val="14"/>
              <w:szCs w:val="12"/>
            </w:rPr>
          </w:pPr>
          <w:r w:rsidRPr="00BE0A70">
            <w:rPr>
              <w:rFonts w:ascii="Cambria" w:hAnsi="Cambria"/>
              <w:b/>
              <w:sz w:val="14"/>
              <w:szCs w:val="12"/>
            </w:rPr>
            <w:t>Towarzystwo Oświatowe Ziemi Chrzanowskiej w Chrzanowie</w:t>
          </w:r>
        </w:p>
        <w:p w14:paraId="50773A85" w14:textId="77777777" w:rsidR="006D7E27" w:rsidRPr="00BE0A70" w:rsidRDefault="006D7E27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BE0A70">
            <w:rPr>
              <w:rFonts w:ascii="Cambria" w:hAnsi="Cambria"/>
              <w:sz w:val="14"/>
              <w:szCs w:val="12"/>
            </w:rPr>
            <w:t xml:space="preserve">32-500 Chrzanów, </w:t>
          </w:r>
          <w:r w:rsidRPr="00BE0A70">
            <w:rPr>
              <w:rFonts w:ascii="Cambria" w:hAnsi="Cambria"/>
              <w:sz w:val="14"/>
              <w:szCs w:val="12"/>
            </w:rPr>
            <w:br/>
            <w:t xml:space="preserve">ul. Garncarska 30 </w:t>
          </w:r>
        </w:p>
        <w:p w14:paraId="090CF06A" w14:textId="77777777" w:rsidR="006D7E27" w:rsidRPr="00BE0A70" w:rsidRDefault="006D7E27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BE0A70">
            <w:rPr>
              <w:rFonts w:ascii="Cambria" w:hAnsi="Cambria"/>
              <w:sz w:val="14"/>
              <w:szCs w:val="12"/>
            </w:rPr>
            <w:t>tel. 32-645 19 98</w:t>
          </w:r>
        </w:p>
        <w:p w14:paraId="506FBBCB" w14:textId="77777777" w:rsidR="006D7E27" w:rsidRPr="00BE0A70" w:rsidRDefault="006D7E27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BE0A70">
            <w:rPr>
              <w:rFonts w:ascii="Cambria" w:hAnsi="Cambria"/>
              <w:sz w:val="14"/>
              <w:szCs w:val="12"/>
            </w:rPr>
            <w:t>tozch@tozch.edu.pl</w:t>
          </w:r>
        </w:p>
        <w:p w14:paraId="698437CE" w14:textId="77777777" w:rsidR="006D7E27" w:rsidRPr="00BE0A70" w:rsidRDefault="006D7E27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2"/>
              <w:szCs w:val="12"/>
              <w:lang w:val="en-US"/>
            </w:rPr>
          </w:pPr>
          <w:r w:rsidRPr="00BE0A70">
            <w:rPr>
              <w:rFonts w:ascii="Cambria" w:hAnsi="Cambria"/>
              <w:sz w:val="14"/>
              <w:szCs w:val="12"/>
              <w:lang w:val="en-US"/>
            </w:rPr>
            <w:t xml:space="preserve">www.tozch.edu.pl </w:t>
          </w:r>
        </w:p>
      </w:tc>
      <w:tc>
        <w:tcPr>
          <w:tcW w:w="1559" w:type="dxa"/>
        </w:tcPr>
        <w:p w14:paraId="105DCA9B" w14:textId="77777777" w:rsidR="006D7E27" w:rsidRPr="00BE0A70" w:rsidRDefault="00524C7E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rPr>
              <w:rFonts w:ascii="Cambria" w:hAnsi="Cambria"/>
              <w:sz w:val="14"/>
              <w:szCs w:val="12"/>
              <w:lang w:val="en-US"/>
            </w:rPr>
          </w:pPr>
          <w:r>
            <w:rPr>
              <w:rFonts w:ascii="Cambria" w:hAnsi="Cambria"/>
              <w:noProof/>
              <w:sz w:val="14"/>
              <w:szCs w:val="12"/>
            </w:rPr>
            <w:drawing>
              <wp:inline distT="0" distB="0" distL="0" distR="0" wp14:anchorId="07200C68" wp14:editId="7388AA20">
                <wp:extent cx="769620" cy="769620"/>
                <wp:effectExtent l="19050" t="0" r="0" b="0"/>
                <wp:docPr id="2" name="Obraz 12" descr="C:\Users\user\Desktop\g3721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12" descr="C:\Users\user\Desktop\g3721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769620" cy="76962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2268" w:type="dxa"/>
        </w:tcPr>
        <w:p w14:paraId="79325DF1" w14:textId="77777777" w:rsidR="006D7E27" w:rsidRPr="00BE0A70" w:rsidRDefault="006D7E27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BE0A70">
            <w:rPr>
              <w:rFonts w:ascii="Cambria" w:hAnsi="Cambria"/>
              <w:b/>
              <w:sz w:val="14"/>
              <w:szCs w:val="12"/>
            </w:rPr>
            <w:t>Chrzanowska Izba Gospodarcza z siedzibą w Chrzanowie</w:t>
          </w:r>
          <w:r w:rsidRPr="00BE0A70">
            <w:rPr>
              <w:rFonts w:ascii="Cambria" w:hAnsi="Cambria"/>
              <w:b/>
              <w:sz w:val="14"/>
              <w:szCs w:val="12"/>
            </w:rPr>
            <w:br/>
          </w:r>
          <w:r w:rsidRPr="00BE0A70">
            <w:rPr>
              <w:rFonts w:ascii="Cambria" w:hAnsi="Cambria"/>
              <w:sz w:val="14"/>
              <w:szCs w:val="12"/>
            </w:rPr>
            <w:t>32-500 Chrzanów</w:t>
          </w:r>
          <w:r w:rsidRPr="00BE0A70">
            <w:rPr>
              <w:rFonts w:ascii="Cambria" w:hAnsi="Cambria"/>
              <w:sz w:val="14"/>
              <w:szCs w:val="12"/>
            </w:rPr>
            <w:br/>
            <w:t>ul. Rynek 16</w:t>
          </w:r>
          <w:r w:rsidRPr="00BE0A70">
            <w:rPr>
              <w:rFonts w:ascii="Cambria" w:hAnsi="Cambria"/>
              <w:sz w:val="14"/>
              <w:szCs w:val="12"/>
            </w:rPr>
            <w:br/>
            <w:t>tel. 32-754-15-65</w:t>
          </w:r>
        </w:p>
        <w:p w14:paraId="1C4AEB40" w14:textId="77777777" w:rsidR="006D7E27" w:rsidRPr="00BE0A70" w:rsidRDefault="006D7E27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Style w:val="Hipercze"/>
            </w:rPr>
          </w:pPr>
          <w:r w:rsidRPr="00BE0A70">
            <w:rPr>
              <w:rFonts w:ascii="Cambria" w:hAnsi="Cambria"/>
              <w:sz w:val="14"/>
              <w:szCs w:val="12"/>
            </w:rPr>
            <w:t>biuro@chrzanowskaizba.pl</w:t>
          </w:r>
        </w:p>
        <w:p w14:paraId="012FC41B" w14:textId="77777777" w:rsidR="006D7E27" w:rsidRPr="008B3454" w:rsidRDefault="006D7E27" w:rsidP="007B2CA4">
          <w:pPr>
            <w:pStyle w:val="Stopka"/>
            <w:tabs>
              <w:tab w:val="clear" w:pos="4818"/>
              <w:tab w:val="clear" w:pos="9637"/>
              <w:tab w:val="right" w:pos="10065"/>
            </w:tabs>
            <w:jc w:val="center"/>
            <w:rPr>
              <w:rFonts w:ascii="Cambria" w:hAnsi="Cambria"/>
              <w:sz w:val="14"/>
              <w:szCs w:val="12"/>
            </w:rPr>
          </w:pPr>
          <w:r w:rsidRPr="00BE0A70">
            <w:rPr>
              <w:rFonts w:ascii="Cambria" w:hAnsi="Cambria"/>
              <w:sz w:val="14"/>
              <w:szCs w:val="12"/>
            </w:rPr>
            <w:t>chrzanowskaizba.pl</w:t>
          </w:r>
        </w:p>
      </w:tc>
    </w:tr>
  </w:tbl>
  <w:p w14:paraId="5926BB6D" w14:textId="77777777" w:rsidR="006D7E27" w:rsidRPr="00C10846" w:rsidRDefault="006D7E27" w:rsidP="006D7E27">
    <w:pPr>
      <w:pStyle w:val="Stopka"/>
      <w:tabs>
        <w:tab w:val="clear" w:pos="9637"/>
      </w:tabs>
      <w:ind w:right="-710"/>
      <w:jc w:val="right"/>
      <w:rPr>
        <w:rFonts w:ascii="Cambria" w:eastAsia="Times New Roman" w:hAnsi="Cambria"/>
        <w:sz w:val="28"/>
        <w:szCs w:val="28"/>
      </w:rPr>
    </w:pPr>
    <w:r w:rsidRPr="00DE7937">
      <w:rPr>
        <w:rFonts w:ascii="Calibri" w:hAnsi="Calibri"/>
      </w:rPr>
      <w:t xml:space="preserve">Strona </w:t>
    </w:r>
    <w:r w:rsidR="0085479A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PAGE</w:instrText>
    </w:r>
    <w:r w:rsidR="0085479A" w:rsidRPr="00DE7937">
      <w:rPr>
        <w:rFonts w:ascii="Calibri" w:hAnsi="Calibri"/>
        <w:b/>
      </w:rPr>
      <w:fldChar w:fldCharType="separate"/>
    </w:r>
    <w:r w:rsidR="00940FCC">
      <w:rPr>
        <w:rFonts w:ascii="Calibri" w:hAnsi="Calibri"/>
        <w:b/>
        <w:noProof/>
      </w:rPr>
      <w:t>1</w:t>
    </w:r>
    <w:r w:rsidR="0085479A" w:rsidRPr="00DE7937">
      <w:rPr>
        <w:rFonts w:ascii="Calibri" w:hAnsi="Calibri"/>
        <w:b/>
      </w:rPr>
      <w:fldChar w:fldCharType="end"/>
    </w:r>
    <w:r w:rsidRPr="00DE7937">
      <w:rPr>
        <w:rFonts w:ascii="Calibri" w:hAnsi="Calibri"/>
      </w:rPr>
      <w:t xml:space="preserve"> z </w:t>
    </w:r>
    <w:r w:rsidR="0085479A" w:rsidRPr="00DE7937">
      <w:rPr>
        <w:rFonts w:ascii="Calibri" w:hAnsi="Calibri"/>
        <w:b/>
      </w:rPr>
      <w:fldChar w:fldCharType="begin"/>
    </w:r>
    <w:r w:rsidRPr="00DE7937">
      <w:rPr>
        <w:rFonts w:ascii="Calibri" w:hAnsi="Calibri"/>
        <w:b/>
      </w:rPr>
      <w:instrText>NUMPAGES</w:instrText>
    </w:r>
    <w:r w:rsidR="0085479A" w:rsidRPr="00DE7937">
      <w:rPr>
        <w:rFonts w:ascii="Calibri" w:hAnsi="Calibri"/>
        <w:b/>
      </w:rPr>
      <w:fldChar w:fldCharType="separate"/>
    </w:r>
    <w:r w:rsidR="00940FCC">
      <w:rPr>
        <w:rFonts w:ascii="Calibri" w:hAnsi="Calibri"/>
        <w:b/>
        <w:noProof/>
      </w:rPr>
      <w:t>2</w:t>
    </w:r>
    <w:r w:rsidR="0085479A" w:rsidRPr="00DE7937">
      <w:rPr>
        <w:rFonts w:ascii="Calibri" w:hAnsi="Calibri"/>
        <w:b/>
      </w:rPr>
      <w:fldChar w:fldCharType="end"/>
    </w:r>
  </w:p>
  <w:p w14:paraId="3DF12F1C" w14:textId="77777777" w:rsidR="006D7E27" w:rsidRPr="00BE0A70" w:rsidRDefault="006D7E27" w:rsidP="006D7E27">
    <w:pPr>
      <w:pStyle w:val="Stopka"/>
      <w:rPr>
        <w:szCs w:val="22"/>
      </w:rPr>
    </w:pPr>
  </w:p>
  <w:p w14:paraId="68A9138B" w14:textId="77777777" w:rsidR="00EB78DC" w:rsidRPr="00E40C89" w:rsidRDefault="00EB78DC" w:rsidP="00E40C89">
    <w:pPr>
      <w:pStyle w:val="Stopka"/>
      <w:jc w:val="center"/>
      <w:rPr>
        <w:rFonts w:ascii="Calibri" w:hAnsi="Calibri"/>
        <w:sz w:val="22"/>
        <w:szCs w:val="22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8CF067E" w14:textId="77777777" w:rsidR="00F86BE5" w:rsidRDefault="00F86BE5">
      <w:r>
        <w:separator/>
      </w:r>
    </w:p>
  </w:footnote>
  <w:footnote w:type="continuationSeparator" w:id="0">
    <w:p w14:paraId="5932E917" w14:textId="77777777" w:rsidR="00F86BE5" w:rsidRDefault="00F86BE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B6B4A1" w14:textId="77777777" w:rsidR="00572E1C" w:rsidRPr="004F0FEE" w:rsidRDefault="00F86BE5" w:rsidP="004F0FEE">
    <w:pPr>
      <w:pStyle w:val="Nagwek1"/>
    </w:pPr>
    <w:r>
      <w:rPr>
        <w:rFonts w:cs="Arial"/>
        <w:noProof/>
        <w:sz w:val="18"/>
      </w:rPr>
      <w:pict w14:anchorId="3C923FA3"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2050" type="#_x0000_t32" style="position:absolute;margin-left:-13.6pt;margin-top:99.6pt;width:501pt;height:0;z-index:251657728" o:connectortype="straight"/>
      </w:pict>
    </w:r>
    <w:r w:rsidR="00524C7E">
      <w:rPr>
        <w:noProof/>
      </w:rPr>
      <w:drawing>
        <wp:inline distT="0" distB="0" distL="0" distR="0" wp14:anchorId="51A01DB1" wp14:editId="069FE21A">
          <wp:extent cx="6118860" cy="1196340"/>
          <wp:effectExtent l="19050" t="0" r="0" b="0"/>
          <wp:docPr id="1" name="Obraz 1" descr="Opis: FE_Wiedza_Edukacja_Rozwoj_rgb-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Opis: FE_Wiedza_Edukacja_Rozwoj_rgb-2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118860" cy="119634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000001"/>
    <w:multiLevelType w:val="multi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OpenSymbol"/>
      </w:rPr>
    </w:lvl>
    <w:lvl w:ilvl="1">
      <w:start w:val="1"/>
      <w:numFmt w:val="bullet"/>
      <w:lvlText w:val="◦"/>
      <w:lvlJc w:val="left"/>
      <w:pPr>
        <w:tabs>
          <w:tab w:val="num" w:pos="1080"/>
        </w:tabs>
        <w:ind w:left="1080" w:hanging="360"/>
      </w:pPr>
      <w:rPr>
        <w:rFonts w:ascii="OpenSymbol" w:hAnsi="OpenSymbol" w:cs="OpenSymbol"/>
      </w:rPr>
    </w:lvl>
    <w:lvl w:ilvl="2">
      <w:start w:val="1"/>
      <w:numFmt w:val="bullet"/>
      <w:lvlText w:val="▪"/>
      <w:lvlJc w:val="left"/>
      <w:pPr>
        <w:tabs>
          <w:tab w:val="num" w:pos="1440"/>
        </w:tabs>
        <w:ind w:left="1440" w:hanging="360"/>
      </w:pPr>
      <w:rPr>
        <w:rFonts w:ascii="OpenSymbol" w:hAnsi="OpenSymbol" w:cs="OpenSymbol"/>
      </w:rPr>
    </w:lvl>
    <w:lvl w:ilvl="3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cs="OpenSymbol"/>
      </w:rPr>
    </w:lvl>
    <w:lvl w:ilvl="4">
      <w:start w:val="1"/>
      <w:numFmt w:val="bullet"/>
      <w:lvlText w:val="◦"/>
      <w:lvlJc w:val="left"/>
      <w:pPr>
        <w:tabs>
          <w:tab w:val="num" w:pos="2160"/>
        </w:tabs>
        <w:ind w:left="2160" w:hanging="360"/>
      </w:pPr>
      <w:rPr>
        <w:rFonts w:ascii="OpenSymbol" w:hAnsi="OpenSymbol" w:cs="OpenSymbol"/>
      </w:rPr>
    </w:lvl>
    <w:lvl w:ilvl="5">
      <w:start w:val="1"/>
      <w:numFmt w:val="bullet"/>
      <w:lvlText w:val="▪"/>
      <w:lvlJc w:val="left"/>
      <w:pPr>
        <w:tabs>
          <w:tab w:val="num" w:pos="2520"/>
        </w:tabs>
        <w:ind w:left="2520" w:hanging="360"/>
      </w:pPr>
      <w:rPr>
        <w:rFonts w:ascii="OpenSymbol" w:hAnsi="OpenSymbol" w:cs="OpenSymbol"/>
      </w:rPr>
    </w:lvl>
    <w:lvl w:ilvl="6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OpenSymbol"/>
      </w:rPr>
    </w:lvl>
    <w:lvl w:ilvl="7">
      <w:start w:val="1"/>
      <w:numFmt w:val="bullet"/>
      <w:lvlText w:val="◦"/>
      <w:lvlJc w:val="left"/>
      <w:pPr>
        <w:tabs>
          <w:tab w:val="num" w:pos="3240"/>
        </w:tabs>
        <w:ind w:left="3240" w:hanging="360"/>
      </w:pPr>
      <w:rPr>
        <w:rFonts w:ascii="OpenSymbol" w:hAnsi="OpenSymbol" w:cs="OpenSymbol"/>
      </w:rPr>
    </w:lvl>
    <w:lvl w:ilvl="8">
      <w:start w:val="1"/>
      <w:numFmt w:val="bullet"/>
      <w:lvlText w:val="▪"/>
      <w:lvlJc w:val="left"/>
      <w:pPr>
        <w:tabs>
          <w:tab w:val="num" w:pos="3600"/>
        </w:tabs>
        <w:ind w:left="3600" w:hanging="360"/>
      </w:pPr>
      <w:rPr>
        <w:rFonts w:ascii="OpenSymbol" w:hAnsi="OpenSymbol" w:cs="OpenSymbol"/>
      </w:rPr>
    </w:lvl>
  </w:abstractNum>
  <w:abstractNum w:abstractNumId="1" w15:restartNumberingAfterBreak="0">
    <w:nsid w:val="00000002"/>
    <w:multiLevelType w:val="multilevel"/>
    <w:tmpl w:val="00000002"/>
    <w:lvl w:ilvl="0">
      <w:start w:val="1"/>
      <w:numFmt w:val="none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 w15:restartNumberingAfterBreak="0">
    <w:nsid w:val="00000003"/>
    <w:multiLevelType w:val="singleLevel"/>
    <w:tmpl w:val="00000003"/>
    <w:name w:val="WW8Num3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3" w15:restartNumberingAfterBreak="0">
    <w:nsid w:val="00000004"/>
    <w:multiLevelType w:val="singleLevel"/>
    <w:tmpl w:val="00000004"/>
    <w:name w:val="WW8Num4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4" w15:restartNumberingAfterBreak="0">
    <w:nsid w:val="00000005"/>
    <w:multiLevelType w:val="singleLevel"/>
    <w:tmpl w:val="00000005"/>
    <w:name w:val="WW8Num5"/>
    <w:lvl w:ilvl="0">
      <w:start w:val="1"/>
      <w:numFmt w:val="bullet"/>
      <w:lvlText w:val="­"/>
      <w:lvlJc w:val="left"/>
      <w:pPr>
        <w:tabs>
          <w:tab w:val="num" w:pos="720"/>
        </w:tabs>
        <w:ind w:left="720" w:hanging="360"/>
      </w:pPr>
      <w:rPr>
        <w:rFonts w:ascii="Courier New" w:hAnsi="Courier New"/>
      </w:rPr>
    </w:lvl>
  </w:abstractNum>
  <w:abstractNum w:abstractNumId="5" w15:restartNumberingAfterBreak="0">
    <w:nsid w:val="0000000E"/>
    <w:multiLevelType w:val="multilevel"/>
    <w:tmpl w:val="0000000E"/>
    <w:name w:val="WW8Num13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</w:rPr>
    </w:lvl>
  </w:abstractNum>
  <w:abstractNum w:abstractNumId="6" w15:restartNumberingAfterBreak="0">
    <w:nsid w:val="00000015"/>
    <w:multiLevelType w:val="singleLevel"/>
    <w:tmpl w:val="00000015"/>
    <w:name w:val="WW8Num21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7" w15:restartNumberingAfterBreak="0">
    <w:nsid w:val="00000021"/>
    <w:multiLevelType w:val="singleLevel"/>
    <w:tmpl w:val="00000021"/>
    <w:name w:val="WW8Num33"/>
    <w:lvl w:ilvl="0">
      <w:start w:val="1"/>
      <w:numFmt w:val="lowerLetter"/>
      <w:lvlText w:val="%1)"/>
      <w:lvlJc w:val="left"/>
      <w:pPr>
        <w:tabs>
          <w:tab w:val="num" w:pos="0"/>
        </w:tabs>
        <w:ind w:left="1080" w:hanging="360"/>
      </w:pPr>
      <w:rPr>
        <w:rFonts w:cs="Calibri" w:hint="default"/>
      </w:rPr>
    </w:lvl>
  </w:abstractNum>
  <w:abstractNum w:abstractNumId="8" w15:restartNumberingAfterBreak="0">
    <w:nsid w:val="0000002E"/>
    <w:multiLevelType w:val="multilevel"/>
    <w:tmpl w:val="0000002E"/>
    <w:name w:val="WW8Num4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0000002F"/>
    <w:multiLevelType w:val="multilevel"/>
    <w:tmpl w:val="0000002F"/>
    <w:name w:val="WW8Num47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Calibri" w:hint="default"/>
        <w:i/>
      </w:rPr>
    </w:lvl>
    <w:lvl w:ilvl="1">
      <w:start w:val="1"/>
      <w:numFmt w:val="decimal"/>
      <w:lvlText w:val="%2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2">
      <w:start w:val="1"/>
      <w:numFmt w:val="lowerLetter"/>
      <w:lvlText w:val="%3)"/>
      <w:lvlJc w:val="left"/>
      <w:pPr>
        <w:tabs>
          <w:tab w:val="num" w:pos="680"/>
        </w:tabs>
        <w:ind w:left="680" w:hanging="323"/>
      </w:pPr>
      <w:rPr>
        <w:rFonts w:cs="Calibri" w:hint="default"/>
        <w:i/>
      </w:rPr>
    </w:lvl>
    <w:lvl w:ilvl="3">
      <w:start w:val="1"/>
      <w:numFmt w:val="decimal"/>
      <w:lvlText w:val="(%4)"/>
      <w:lvlJc w:val="left"/>
      <w:pPr>
        <w:tabs>
          <w:tab w:val="num" w:pos="709"/>
        </w:tabs>
        <w:ind w:left="567" w:firstLine="142"/>
      </w:pPr>
      <w:rPr>
        <w:rFonts w:cs="Calibri" w:hint="default"/>
        <w:i/>
      </w:r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  <w:rPr>
        <w:rFonts w:cs="Calibri" w:hint="default"/>
        <w:i/>
      </w:r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  <w:rPr>
        <w:rFonts w:cs="Calibri" w:hint="default"/>
        <w:i/>
      </w:r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Calibri" w:hint="default"/>
        <w:i/>
      </w:r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  <w:rPr>
        <w:rFonts w:cs="Calibri" w:hint="default"/>
        <w:i/>
      </w:r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  <w:rPr>
        <w:rFonts w:cs="Calibri" w:hint="default"/>
        <w:i/>
      </w:rPr>
    </w:lvl>
  </w:abstractNum>
  <w:abstractNum w:abstractNumId="10" w15:restartNumberingAfterBreak="0">
    <w:nsid w:val="01525F91"/>
    <w:multiLevelType w:val="hybridMultilevel"/>
    <w:tmpl w:val="A8C2C48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5874041"/>
    <w:multiLevelType w:val="hybridMultilevel"/>
    <w:tmpl w:val="F89C3C6C"/>
    <w:lvl w:ilvl="0" w:tplc="696E0E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 w15:restartNumberingAfterBreak="0">
    <w:nsid w:val="0F347CDA"/>
    <w:multiLevelType w:val="hybridMultilevel"/>
    <w:tmpl w:val="D3B4609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13DF79AC"/>
    <w:multiLevelType w:val="hybridMultilevel"/>
    <w:tmpl w:val="408E0348"/>
    <w:lvl w:ilvl="0" w:tplc="0415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1BA6534D"/>
    <w:multiLevelType w:val="hybridMultilevel"/>
    <w:tmpl w:val="F368A4E4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15" w15:restartNumberingAfterBreak="0">
    <w:nsid w:val="1CC44287"/>
    <w:multiLevelType w:val="hybridMultilevel"/>
    <w:tmpl w:val="E06AC60A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22C3500C"/>
    <w:multiLevelType w:val="hybridMultilevel"/>
    <w:tmpl w:val="274C109A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 w15:restartNumberingAfterBreak="0">
    <w:nsid w:val="27034E3E"/>
    <w:multiLevelType w:val="hybridMultilevel"/>
    <w:tmpl w:val="8B8E291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F7483000">
      <w:numFmt w:val="bullet"/>
      <w:lvlText w:val="•"/>
      <w:lvlJc w:val="left"/>
      <w:pPr>
        <w:ind w:left="1455" w:hanging="375"/>
      </w:pPr>
      <w:rPr>
        <w:rFonts w:ascii="Arial" w:eastAsia="Andale Sans UI" w:hAnsi="Arial" w:cs="Arial"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2B8F44C9"/>
    <w:multiLevelType w:val="hybridMultilevel"/>
    <w:tmpl w:val="1622953C"/>
    <w:lvl w:ilvl="0" w:tplc="1F06AB5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C71245D"/>
    <w:multiLevelType w:val="hybridMultilevel"/>
    <w:tmpl w:val="E760FD54"/>
    <w:lvl w:ilvl="0" w:tplc="A9781326">
      <w:start w:val="1"/>
      <w:numFmt w:val="upperRoman"/>
      <w:lvlText w:val="%1."/>
      <w:lvlJc w:val="left"/>
      <w:pPr>
        <w:ind w:left="1080" w:hanging="72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0" w15:restartNumberingAfterBreak="0">
    <w:nsid w:val="2C765838"/>
    <w:multiLevelType w:val="hybridMultilevel"/>
    <w:tmpl w:val="AD087932"/>
    <w:lvl w:ilvl="0" w:tplc="A5460538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E482A76"/>
    <w:multiLevelType w:val="hybridMultilevel"/>
    <w:tmpl w:val="483824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2EAB1FAB"/>
    <w:multiLevelType w:val="hybridMultilevel"/>
    <w:tmpl w:val="85822C1A"/>
    <w:lvl w:ilvl="0" w:tplc="3B46373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2F200FF7"/>
    <w:multiLevelType w:val="hybridMultilevel"/>
    <w:tmpl w:val="5164F02C"/>
    <w:lvl w:ilvl="0" w:tplc="0415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4" w15:restartNumberingAfterBreak="0">
    <w:nsid w:val="2F8C5196"/>
    <w:multiLevelType w:val="hybridMultilevel"/>
    <w:tmpl w:val="25300508"/>
    <w:lvl w:ilvl="0" w:tplc="04150017">
      <w:start w:val="1"/>
      <w:numFmt w:val="lowerLetter"/>
      <w:lvlText w:val="%1)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 w15:restartNumberingAfterBreak="0">
    <w:nsid w:val="2FB4484E"/>
    <w:multiLevelType w:val="hybridMultilevel"/>
    <w:tmpl w:val="38F0B29E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6" w15:restartNumberingAfterBreak="0">
    <w:nsid w:val="346F4878"/>
    <w:multiLevelType w:val="hybridMultilevel"/>
    <w:tmpl w:val="E132F5EA"/>
    <w:lvl w:ilvl="0" w:tplc="04150001">
      <w:start w:val="1"/>
      <w:numFmt w:val="bullet"/>
      <w:lvlText w:val=""/>
      <w:lvlJc w:val="left"/>
      <w:pPr>
        <w:ind w:left="180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27" w15:restartNumberingAfterBreak="0">
    <w:nsid w:val="38F837FC"/>
    <w:multiLevelType w:val="multilevel"/>
    <w:tmpl w:val="03E25522"/>
    <w:styleLink w:val="WW8Num28"/>
    <w:lvl w:ilvl="0">
      <w:numFmt w:val="bullet"/>
      <w:lvlText w:val="­"/>
      <w:lvlJc w:val="left"/>
      <w:rPr>
        <w:rFonts w:ascii="Times New Roman" w:hAnsi="Times New Roman" w:cs="Times New Roman"/>
        <w:sz w:val="20"/>
        <w:szCs w:val="20"/>
      </w:rPr>
    </w:lvl>
    <w:lvl w:ilvl="1">
      <w:numFmt w:val="bullet"/>
      <w:lvlText w:val="o"/>
      <w:lvlJc w:val="left"/>
      <w:rPr>
        <w:rFonts w:ascii="Courier New" w:hAnsi="Courier New" w:cs="Courier New"/>
      </w:rPr>
    </w:lvl>
    <w:lvl w:ilvl="2">
      <w:numFmt w:val="bullet"/>
      <w:lvlText w:val=""/>
      <w:lvlJc w:val="left"/>
      <w:rPr>
        <w:rFonts w:ascii="Wingdings" w:hAnsi="Wingdings" w:cs="Wingdings"/>
      </w:rPr>
    </w:lvl>
    <w:lvl w:ilvl="3">
      <w:numFmt w:val="bullet"/>
      <w:lvlText w:val=""/>
      <w:lvlJc w:val="left"/>
      <w:rPr>
        <w:rFonts w:ascii="Symbol" w:hAnsi="Symbol" w:cs="Symbol"/>
      </w:rPr>
    </w:lvl>
    <w:lvl w:ilvl="4">
      <w:numFmt w:val="bullet"/>
      <w:lvlText w:val="o"/>
      <w:lvlJc w:val="left"/>
      <w:rPr>
        <w:rFonts w:ascii="Courier New" w:hAnsi="Courier New" w:cs="Courier New"/>
      </w:rPr>
    </w:lvl>
    <w:lvl w:ilvl="5">
      <w:numFmt w:val="bullet"/>
      <w:lvlText w:val=""/>
      <w:lvlJc w:val="left"/>
      <w:rPr>
        <w:rFonts w:ascii="Wingdings" w:hAnsi="Wingdings" w:cs="Wingdings"/>
      </w:rPr>
    </w:lvl>
    <w:lvl w:ilvl="6">
      <w:numFmt w:val="bullet"/>
      <w:lvlText w:val=""/>
      <w:lvlJc w:val="left"/>
      <w:rPr>
        <w:rFonts w:ascii="Symbol" w:hAnsi="Symbol" w:cs="Symbol"/>
      </w:rPr>
    </w:lvl>
    <w:lvl w:ilvl="7">
      <w:numFmt w:val="bullet"/>
      <w:lvlText w:val="o"/>
      <w:lvlJc w:val="left"/>
      <w:rPr>
        <w:rFonts w:ascii="Courier New" w:hAnsi="Courier New" w:cs="Courier New"/>
      </w:rPr>
    </w:lvl>
    <w:lvl w:ilvl="8">
      <w:numFmt w:val="bullet"/>
      <w:lvlText w:val=""/>
      <w:lvlJc w:val="left"/>
      <w:rPr>
        <w:rFonts w:ascii="Wingdings" w:hAnsi="Wingdings" w:cs="Wingdings"/>
      </w:rPr>
    </w:lvl>
  </w:abstractNum>
  <w:abstractNum w:abstractNumId="28" w15:restartNumberingAfterBreak="0">
    <w:nsid w:val="3C0A1555"/>
    <w:multiLevelType w:val="hybridMultilevel"/>
    <w:tmpl w:val="D312098C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3F0431B2"/>
    <w:multiLevelType w:val="hybridMultilevel"/>
    <w:tmpl w:val="53B242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47E720ED"/>
    <w:multiLevelType w:val="hybridMultilevel"/>
    <w:tmpl w:val="B8BA4D30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1" w15:restartNumberingAfterBreak="0">
    <w:nsid w:val="4FD97B8C"/>
    <w:multiLevelType w:val="hybridMultilevel"/>
    <w:tmpl w:val="7F72ACC4"/>
    <w:lvl w:ilvl="0" w:tplc="C13E16A8">
      <w:start w:val="1"/>
      <w:numFmt w:val="lowerLetter"/>
      <w:lvlText w:val="%1)"/>
      <w:lvlJc w:val="left"/>
      <w:pPr>
        <w:ind w:left="1440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60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76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  <w:rPr>
        <w:rFonts w:cs="Times New Roman"/>
      </w:rPr>
    </w:lvl>
  </w:abstractNum>
  <w:abstractNum w:abstractNumId="32" w15:restartNumberingAfterBreak="0">
    <w:nsid w:val="578A0570"/>
    <w:multiLevelType w:val="hybridMultilevel"/>
    <w:tmpl w:val="AC246AC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5AA23CC3"/>
    <w:multiLevelType w:val="hybridMultilevel"/>
    <w:tmpl w:val="EB7A4C18"/>
    <w:lvl w:ilvl="0" w:tplc="82BCD5FE">
      <w:start w:val="1"/>
      <w:numFmt w:val="decimal"/>
      <w:lvlText w:val="%1."/>
      <w:lvlJc w:val="left"/>
      <w:pPr>
        <w:ind w:left="720" w:hanging="360"/>
      </w:pPr>
      <w:rPr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63EE5A80"/>
    <w:multiLevelType w:val="hybridMultilevel"/>
    <w:tmpl w:val="5EC07390"/>
    <w:lvl w:ilvl="0" w:tplc="9F3081D8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45B363B"/>
    <w:multiLevelType w:val="hybridMultilevel"/>
    <w:tmpl w:val="5B1472EC"/>
    <w:lvl w:ilvl="0" w:tplc="35E4FB74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657C2064"/>
    <w:multiLevelType w:val="hybridMultilevel"/>
    <w:tmpl w:val="4D763A62"/>
    <w:lvl w:ilvl="0" w:tplc="0415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7" w15:restartNumberingAfterBreak="0">
    <w:nsid w:val="6D9C4546"/>
    <w:multiLevelType w:val="hybridMultilevel"/>
    <w:tmpl w:val="7E24873A"/>
    <w:lvl w:ilvl="0" w:tplc="0415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38" w15:restartNumberingAfterBreak="0">
    <w:nsid w:val="6DF8106F"/>
    <w:multiLevelType w:val="hybridMultilevel"/>
    <w:tmpl w:val="26200AA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9" w15:restartNumberingAfterBreak="0">
    <w:nsid w:val="6F8E7CB5"/>
    <w:multiLevelType w:val="hybridMultilevel"/>
    <w:tmpl w:val="B85C22F6"/>
    <w:lvl w:ilvl="0" w:tplc="644E5B44">
      <w:start w:val="1"/>
      <w:numFmt w:val="lowerLetter"/>
      <w:lvlText w:val="%1)"/>
      <w:lvlJc w:val="left"/>
      <w:pPr>
        <w:ind w:left="180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520" w:hanging="360"/>
      </w:pPr>
    </w:lvl>
    <w:lvl w:ilvl="2" w:tplc="0415001B" w:tentative="1">
      <w:start w:val="1"/>
      <w:numFmt w:val="lowerRoman"/>
      <w:lvlText w:val="%3."/>
      <w:lvlJc w:val="right"/>
      <w:pPr>
        <w:ind w:left="3240" w:hanging="180"/>
      </w:pPr>
    </w:lvl>
    <w:lvl w:ilvl="3" w:tplc="0415000F" w:tentative="1">
      <w:start w:val="1"/>
      <w:numFmt w:val="decimal"/>
      <w:lvlText w:val="%4."/>
      <w:lvlJc w:val="left"/>
      <w:pPr>
        <w:ind w:left="3960" w:hanging="360"/>
      </w:pPr>
    </w:lvl>
    <w:lvl w:ilvl="4" w:tplc="04150019" w:tentative="1">
      <w:start w:val="1"/>
      <w:numFmt w:val="lowerLetter"/>
      <w:lvlText w:val="%5."/>
      <w:lvlJc w:val="left"/>
      <w:pPr>
        <w:ind w:left="4680" w:hanging="360"/>
      </w:pPr>
    </w:lvl>
    <w:lvl w:ilvl="5" w:tplc="0415001B" w:tentative="1">
      <w:start w:val="1"/>
      <w:numFmt w:val="lowerRoman"/>
      <w:lvlText w:val="%6."/>
      <w:lvlJc w:val="right"/>
      <w:pPr>
        <w:ind w:left="5400" w:hanging="180"/>
      </w:pPr>
    </w:lvl>
    <w:lvl w:ilvl="6" w:tplc="0415000F" w:tentative="1">
      <w:start w:val="1"/>
      <w:numFmt w:val="decimal"/>
      <w:lvlText w:val="%7."/>
      <w:lvlJc w:val="left"/>
      <w:pPr>
        <w:ind w:left="6120" w:hanging="360"/>
      </w:pPr>
    </w:lvl>
    <w:lvl w:ilvl="7" w:tplc="04150019" w:tentative="1">
      <w:start w:val="1"/>
      <w:numFmt w:val="lowerLetter"/>
      <w:lvlText w:val="%8."/>
      <w:lvlJc w:val="left"/>
      <w:pPr>
        <w:ind w:left="6840" w:hanging="360"/>
      </w:pPr>
    </w:lvl>
    <w:lvl w:ilvl="8" w:tplc="0415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0" w15:restartNumberingAfterBreak="0">
    <w:nsid w:val="74773D9E"/>
    <w:multiLevelType w:val="hybridMultilevel"/>
    <w:tmpl w:val="C4A20CCA"/>
    <w:lvl w:ilvl="0" w:tplc="0415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76321EF1"/>
    <w:multiLevelType w:val="hybridMultilevel"/>
    <w:tmpl w:val="FF4E0C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773050E0"/>
    <w:multiLevelType w:val="hybridMultilevel"/>
    <w:tmpl w:val="3A4E1576"/>
    <w:lvl w:ilvl="0" w:tplc="D2F8242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1"/>
  </w:num>
  <w:num w:numId="4">
    <w:abstractNumId w:val="28"/>
  </w:num>
  <w:num w:numId="5">
    <w:abstractNumId w:val="16"/>
  </w:num>
  <w:num w:numId="6">
    <w:abstractNumId w:val="36"/>
  </w:num>
  <w:num w:numId="7">
    <w:abstractNumId w:val="39"/>
  </w:num>
  <w:num w:numId="8">
    <w:abstractNumId w:val="42"/>
  </w:num>
  <w:num w:numId="9">
    <w:abstractNumId w:val="15"/>
  </w:num>
  <w:num w:numId="10">
    <w:abstractNumId w:val="12"/>
  </w:num>
  <w:num w:numId="11">
    <w:abstractNumId w:val="11"/>
  </w:num>
  <w:num w:numId="12">
    <w:abstractNumId w:val="20"/>
  </w:num>
  <w:num w:numId="13">
    <w:abstractNumId w:val="13"/>
  </w:num>
  <w:num w:numId="14">
    <w:abstractNumId w:val="2"/>
  </w:num>
  <w:num w:numId="15">
    <w:abstractNumId w:val="3"/>
  </w:num>
  <w:num w:numId="16">
    <w:abstractNumId w:val="4"/>
  </w:num>
  <w:num w:numId="17">
    <w:abstractNumId w:val="35"/>
  </w:num>
  <w:num w:numId="18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4"/>
  </w:num>
  <w:num w:numId="20">
    <w:abstractNumId w:val="10"/>
  </w:num>
  <w:num w:numId="21">
    <w:abstractNumId w:val="30"/>
  </w:num>
  <w:num w:numId="22">
    <w:abstractNumId w:val="17"/>
  </w:num>
  <w:num w:numId="23">
    <w:abstractNumId w:val="29"/>
  </w:num>
  <w:num w:numId="24">
    <w:abstractNumId w:val="40"/>
  </w:num>
  <w:num w:numId="25">
    <w:abstractNumId w:val="23"/>
  </w:num>
  <w:num w:numId="26">
    <w:abstractNumId w:val="22"/>
  </w:num>
  <w:num w:numId="27">
    <w:abstractNumId w:val="14"/>
  </w:num>
  <w:num w:numId="28">
    <w:abstractNumId w:val="38"/>
  </w:num>
  <w:num w:numId="29">
    <w:abstractNumId w:val="32"/>
  </w:num>
  <w:num w:numId="30">
    <w:abstractNumId w:val="34"/>
  </w:num>
  <w:num w:numId="31">
    <w:abstractNumId w:val="41"/>
  </w:num>
  <w:num w:numId="32">
    <w:abstractNumId w:val="18"/>
  </w:num>
  <w:num w:numId="33">
    <w:abstractNumId w:val="27"/>
  </w:num>
  <w:num w:numId="34">
    <w:abstractNumId w:val="27"/>
  </w:num>
  <w:num w:numId="35">
    <w:abstractNumId w:val="5"/>
  </w:num>
  <w:num w:numId="36">
    <w:abstractNumId w:val="6"/>
  </w:num>
  <w:num w:numId="37">
    <w:abstractNumId w:val="7"/>
  </w:num>
  <w:num w:numId="38">
    <w:abstractNumId w:val="8"/>
  </w:num>
  <w:num w:numId="39">
    <w:abstractNumId w:val="9"/>
  </w:num>
  <w:num w:numId="40">
    <w:abstractNumId w:val="19"/>
  </w:num>
  <w:num w:numId="41">
    <w:abstractNumId w:val="31"/>
  </w:num>
  <w:num w:numId="42">
    <w:abstractNumId w:val="37"/>
  </w:num>
  <w:num w:numId="43">
    <w:abstractNumId w:val="26"/>
  </w:num>
  <w:num w:numId="44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isplayBackgroundShape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cumentProtection w:edit="forms" w:enforcement="0"/>
  <w:defaultTabStop w:val="706"/>
  <w:hyphenationZone w:val="425"/>
  <w:defaultTableStyle w:val="Normalny"/>
  <w:drawingGridHorizontalSpacing w:val="120"/>
  <w:drawingGridVerticalSpacing w:val="0"/>
  <w:displayHorizontalDrawingGridEvery w:val="0"/>
  <w:displayVerticalDrawingGridEvery w:val="0"/>
  <w:noPunctuationKerning/>
  <w:characterSpacingControl w:val="doNotCompress"/>
  <w:strictFirstAndLastChars/>
  <w:hdrShapeDefaults>
    <o:shapedefaults v:ext="edit" spidmax="2052"/>
    <o:shapelayout v:ext="edit">
      <o:idmap v:ext="edit" data="2"/>
      <o:rules v:ext="edit">
        <o:r id="V:Rule1" type="connector" idref="#_x0000_s2050"/>
        <o:r id="V:Rule2" type="connector" idref="#_x0000_s2051"/>
      </o:rules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40C89"/>
    <w:rsid w:val="00000735"/>
    <w:rsid w:val="00002853"/>
    <w:rsid w:val="00006283"/>
    <w:rsid w:val="0001598E"/>
    <w:rsid w:val="00020A73"/>
    <w:rsid w:val="00022DF9"/>
    <w:rsid w:val="00031173"/>
    <w:rsid w:val="000350FA"/>
    <w:rsid w:val="000353EB"/>
    <w:rsid w:val="000362A0"/>
    <w:rsid w:val="000473E3"/>
    <w:rsid w:val="00051146"/>
    <w:rsid w:val="000545A5"/>
    <w:rsid w:val="0005739E"/>
    <w:rsid w:val="00057F6D"/>
    <w:rsid w:val="00063945"/>
    <w:rsid w:val="00064496"/>
    <w:rsid w:val="00064907"/>
    <w:rsid w:val="000705E6"/>
    <w:rsid w:val="00072339"/>
    <w:rsid w:val="000727EB"/>
    <w:rsid w:val="000775C5"/>
    <w:rsid w:val="00077FF4"/>
    <w:rsid w:val="000807ED"/>
    <w:rsid w:val="00084EC8"/>
    <w:rsid w:val="000867A2"/>
    <w:rsid w:val="000872DD"/>
    <w:rsid w:val="000877D5"/>
    <w:rsid w:val="00093A65"/>
    <w:rsid w:val="000968DE"/>
    <w:rsid w:val="000969C0"/>
    <w:rsid w:val="00097355"/>
    <w:rsid w:val="0009750C"/>
    <w:rsid w:val="000A1537"/>
    <w:rsid w:val="000A494D"/>
    <w:rsid w:val="000A69D0"/>
    <w:rsid w:val="000A7A22"/>
    <w:rsid w:val="000B07B6"/>
    <w:rsid w:val="000B1423"/>
    <w:rsid w:val="000B783D"/>
    <w:rsid w:val="000D413E"/>
    <w:rsid w:val="000D7422"/>
    <w:rsid w:val="000E16A4"/>
    <w:rsid w:val="000E37ED"/>
    <w:rsid w:val="000E56DC"/>
    <w:rsid w:val="000F408A"/>
    <w:rsid w:val="001153C5"/>
    <w:rsid w:val="00120E1B"/>
    <w:rsid w:val="0012363F"/>
    <w:rsid w:val="00123690"/>
    <w:rsid w:val="0012515C"/>
    <w:rsid w:val="00135431"/>
    <w:rsid w:val="001424E7"/>
    <w:rsid w:val="00146191"/>
    <w:rsid w:val="001501E6"/>
    <w:rsid w:val="00154FAA"/>
    <w:rsid w:val="0016236A"/>
    <w:rsid w:val="00165FAD"/>
    <w:rsid w:val="001836CF"/>
    <w:rsid w:val="00186693"/>
    <w:rsid w:val="00187080"/>
    <w:rsid w:val="001A0DBF"/>
    <w:rsid w:val="001A0F52"/>
    <w:rsid w:val="001A45E2"/>
    <w:rsid w:val="001B2F07"/>
    <w:rsid w:val="001C2853"/>
    <w:rsid w:val="001C6477"/>
    <w:rsid w:val="001D328A"/>
    <w:rsid w:val="001D6B9F"/>
    <w:rsid w:val="001E79F4"/>
    <w:rsid w:val="001F1269"/>
    <w:rsid w:val="0020003E"/>
    <w:rsid w:val="00203681"/>
    <w:rsid w:val="002038E0"/>
    <w:rsid w:val="00207174"/>
    <w:rsid w:val="00211D5A"/>
    <w:rsid w:val="00212772"/>
    <w:rsid w:val="00223B3A"/>
    <w:rsid w:val="002319B1"/>
    <w:rsid w:val="00231B24"/>
    <w:rsid w:val="00246965"/>
    <w:rsid w:val="00246B15"/>
    <w:rsid w:val="00252D4F"/>
    <w:rsid w:val="00253D8C"/>
    <w:rsid w:val="00264974"/>
    <w:rsid w:val="00264E8C"/>
    <w:rsid w:val="00266604"/>
    <w:rsid w:val="002757E1"/>
    <w:rsid w:val="00276F1E"/>
    <w:rsid w:val="00287F2D"/>
    <w:rsid w:val="00292780"/>
    <w:rsid w:val="00293DBA"/>
    <w:rsid w:val="00294EF9"/>
    <w:rsid w:val="002A5799"/>
    <w:rsid w:val="002A77EE"/>
    <w:rsid w:val="002B754D"/>
    <w:rsid w:val="002C294B"/>
    <w:rsid w:val="002C5C6E"/>
    <w:rsid w:val="002C7A36"/>
    <w:rsid w:val="002D0FCD"/>
    <w:rsid w:val="002D2601"/>
    <w:rsid w:val="002D4BF8"/>
    <w:rsid w:val="002E0DB5"/>
    <w:rsid w:val="002E0DD9"/>
    <w:rsid w:val="002E3F48"/>
    <w:rsid w:val="002E545E"/>
    <w:rsid w:val="002E7250"/>
    <w:rsid w:val="002F1DCE"/>
    <w:rsid w:val="002F420F"/>
    <w:rsid w:val="002F4EC2"/>
    <w:rsid w:val="002F4F21"/>
    <w:rsid w:val="0030295D"/>
    <w:rsid w:val="00304A40"/>
    <w:rsid w:val="003066F4"/>
    <w:rsid w:val="00307B6E"/>
    <w:rsid w:val="00315A74"/>
    <w:rsid w:val="0031633D"/>
    <w:rsid w:val="003237DA"/>
    <w:rsid w:val="00325772"/>
    <w:rsid w:val="00327E78"/>
    <w:rsid w:val="00330EE6"/>
    <w:rsid w:val="00332D56"/>
    <w:rsid w:val="00343B1F"/>
    <w:rsid w:val="0034589F"/>
    <w:rsid w:val="003475BF"/>
    <w:rsid w:val="003548DC"/>
    <w:rsid w:val="0036564D"/>
    <w:rsid w:val="00366D0E"/>
    <w:rsid w:val="00367776"/>
    <w:rsid w:val="0037201E"/>
    <w:rsid w:val="00374F30"/>
    <w:rsid w:val="00375FBD"/>
    <w:rsid w:val="00376460"/>
    <w:rsid w:val="00382942"/>
    <w:rsid w:val="003829BB"/>
    <w:rsid w:val="0038400F"/>
    <w:rsid w:val="00393F63"/>
    <w:rsid w:val="003B04F2"/>
    <w:rsid w:val="003B38AC"/>
    <w:rsid w:val="003B3C94"/>
    <w:rsid w:val="003B5B87"/>
    <w:rsid w:val="003B63B8"/>
    <w:rsid w:val="003C0790"/>
    <w:rsid w:val="003C084D"/>
    <w:rsid w:val="003C1CE6"/>
    <w:rsid w:val="003C2228"/>
    <w:rsid w:val="003C2637"/>
    <w:rsid w:val="003D1880"/>
    <w:rsid w:val="003D6266"/>
    <w:rsid w:val="003E2225"/>
    <w:rsid w:val="003E387A"/>
    <w:rsid w:val="003E7A38"/>
    <w:rsid w:val="003F0A1E"/>
    <w:rsid w:val="003F100E"/>
    <w:rsid w:val="003F624D"/>
    <w:rsid w:val="003F75CA"/>
    <w:rsid w:val="003F7958"/>
    <w:rsid w:val="00401113"/>
    <w:rsid w:val="00401BAD"/>
    <w:rsid w:val="004062CE"/>
    <w:rsid w:val="00411D70"/>
    <w:rsid w:val="004142BD"/>
    <w:rsid w:val="00415A67"/>
    <w:rsid w:val="0041613F"/>
    <w:rsid w:val="004213BB"/>
    <w:rsid w:val="004213D2"/>
    <w:rsid w:val="00425B52"/>
    <w:rsid w:val="0044144F"/>
    <w:rsid w:val="004461AA"/>
    <w:rsid w:val="00452E08"/>
    <w:rsid w:val="00467C3E"/>
    <w:rsid w:val="0047048A"/>
    <w:rsid w:val="00470BF1"/>
    <w:rsid w:val="00472E47"/>
    <w:rsid w:val="004736F2"/>
    <w:rsid w:val="0048123F"/>
    <w:rsid w:val="00484272"/>
    <w:rsid w:val="004842B0"/>
    <w:rsid w:val="004876D8"/>
    <w:rsid w:val="004934AF"/>
    <w:rsid w:val="00494C07"/>
    <w:rsid w:val="00495E69"/>
    <w:rsid w:val="00496260"/>
    <w:rsid w:val="004967EB"/>
    <w:rsid w:val="00496C9D"/>
    <w:rsid w:val="004A20F5"/>
    <w:rsid w:val="004A5217"/>
    <w:rsid w:val="004B3690"/>
    <w:rsid w:val="004B53C1"/>
    <w:rsid w:val="004C6160"/>
    <w:rsid w:val="004C67C6"/>
    <w:rsid w:val="004D506C"/>
    <w:rsid w:val="004E3B9B"/>
    <w:rsid w:val="004F0FEE"/>
    <w:rsid w:val="004F3910"/>
    <w:rsid w:val="004F67D5"/>
    <w:rsid w:val="004F7B2E"/>
    <w:rsid w:val="00505C66"/>
    <w:rsid w:val="005074B0"/>
    <w:rsid w:val="00507E17"/>
    <w:rsid w:val="00516B08"/>
    <w:rsid w:val="00517DFD"/>
    <w:rsid w:val="0052079A"/>
    <w:rsid w:val="00524C7E"/>
    <w:rsid w:val="00527FA1"/>
    <w:rsid w:val="005305E1"/>
    <w:rsid w:val="00531BF3"/>
    <w:rsid w:val="00533C23"/>
    <w:rsid w:val="00536618"/>
    <w:rsid w:val="00540B21"/>
    <w:rsid w:val="005515D8"/>
    <w:rsid w:val="00553D9B"/>
    <w:rsid w:val="00555B6E"/>
    <w:rsid w:val="005565F0"/>
    <w:rsid w:val="00570802"/>
    <w:rsid w:val="00572E1C"/>
    <w:rsid w:val="00574C26"/>
    <w:rsid w:val="00583BBF"/>
    <w:rsid w:val="0059230E"/>
    <w:rsid w:val="00593EF1"/>
    <w:rsid w:val="00595D3E"/>
    <w:rsid w:val="005A1087"/>
    <w:rsid w:val="005A14D6"/>
    <w:rsid w:val="005A3348"/>
    <w:rsid w:val="005A44EF"/>
    <w:rsid w:val="005A496B"/>
    <w:rsid w:val="005A75A8"/>
    <w:rsid w:val="005B31D9"/>
    <w:rsid w:val="005B5EBB"/>
    <w:rsid w:val="005B6960"/>
    <w:rsid w:val="005B717F"/>
    <w:rsid w:val="005C23C9"/>
    <w:rsid w:val="005C34B3"/>
    <w:rsid w:val="005C6264"/>
    <w:rsid w:val="005D3B36"/>
    <w:rsid w:val="005D472D"/>
    <w:rsid w:val="005D5FD6"/>
    <w:rsid w:val="005D71CE"/>
    <w:rsid w:val="005D759A"/>
    <w:rsid w:val="005D7E8A"/>
    <w:rsid w:val="005E18F9"/>
    <w:rsid w:val="005F3C65"/>
    <w:rsid w:val="005F45A7"/>
    <w:rsid w:val="00602B04"/>
    <w:rsid w:val="00603FFE"/>
    <w:rsid w:val="00604F68"/>
    <w:rsid w:val="006057F5"/>
    <w:rsid w:val="0061611B"/>
    <w:rsid w:val="0061619B"/>
    <w:rsid w:val="00616374"/>
    <w:rsid w:val="00616E73"/>
    <w:rsid w:val="00620A88"/>
    <w:rsid w:val="006213D1"/>
    <w:rsid w:val="00631E50"/>
    <w:rsid w:val="006355C9"/>
    <w:rsid w:val="00643F4C"/>
    <w:rsid w:val="006443BA"/>
    <w:rsid w:val="00644A0A"/>
    <w:rsid w:val="006451E4"/>
    <w:rsid w:val="00647CF4"/>
    <w:rsid w:val="00651F7C"/>
    <w:rsid w:val="00655163"/>
    <w:rsid w:val="006616EF"/>
    <w:rsid w:val="00662218"/>
    <w:rsid w:val="00662911"/>
    <w:rsid w:val="00663A9B"/>
    <w:rsid w:val="00663D74"/>
    <w:rsid w:val="00664DA8"/>
    <w:rsid w:val="00666448"/>
    <w:rsid w:val="00680925"/>
    <w:rsid w:val="00682D2D"/>
    <w:rsid w:val="00686809"/>
    <w:rsid w:val="00686BB7"/>
    <w:rsid w:val="00686E30"/>
    <w:rsid w:val="00693789"/>
    <w:rsid w:val="006967F2"/>
    <w:rsid w:val="00697548"/>
    <w:rsid w:val="006A4CB2"/>
    <w:rsid w:val="006A5E96"/>
    <w:rsid w:val="006B4227"/>
    <w:rsid w:val="006C204F"/>
    <w:rsid w:val="006C58B7"/>
    <w:rsid w:val="006D2E6B"/>
    <w:rsid w:val="006D5036"/>
    <w:rsid w:val="006D608A"/>
    <w:rsid w:val="006D7E27"/>
    <w:rsid w:val="006E25C5"/>
    <w:rsid w:val="006E4536"/>
    <w:rsid w:val="006E6C4E"/>
    <w:rsid w:val="006F1F87"/>
    <w:rsid w:val="006F2136"/>
    <w:rsid w:val="00704044"/>
    <w:rsid w:val="00705C28"/>
    <w:rsid w:val="00707295"/>
    <w:rsid w:val="0071346F"/>
    <w:rsid w:val="007137FF"/>
    <w:rsid w:val="00713D99"/>
    <w:rsid w:val="00715C96"/>
    <w:rsid w:val="0072352B"/>
    <w:rsid w:val="0072606E"/>
    <w:rsid w:val="00735D5A"/>
    <w:rsid w:val="007418B2"/>
    <w:rsid w:val="00743F1E"/>
    <w:rsid w:val="00745E06"/>
    <w:rsid w:val="00751E65"/>
    <w:rsid w:val="007604F7"/>
    <w:rsid w:val="00764F47"/>
    <w:rsid w:val="00775733"/>
    <w:rsid w:val="00787BA0"/>
    <w:rsid w:val="00792E81"/>
    <w:rsid w:val="00794C00"/>
    <w:rsid w:val="007977DE"/>
    <w:rsid w:val="007A047E"/>
    <w:rsid w:val="007A28EF"/>
    <w:rsid w:val="007B56B6"/>
    <w:rsid w:val="007B6F1C"/>
    <w:rsid w:val="007C313D"/>
    <w:rsid w:val="007D039C"/>
    <w:rsid w:val="007D51B2"/>
    <w:rsid w:val="007E7C50"/>
    <w:rsid w:val="007F0013"/>
    <w:rsid w:val="007F092B"/>
    <w:rsid w:val="007F1A47"/>
    <w:rsid w:val="007F3562"/>
    <w:rsid w:val="00803474"/>
    <w:rsid w:val="00803A46"/>
    <w:rsid w:val="00805719"/>
    <w:rsid w:val="0081044F"/>
    <w:rsid w:val="008148C1"/>
    <w:rsid w:val="0082091C"/>
    <w:rsid w:val="00822399"/>
    <w:rsid w:val="00822ED5"/>
    <w:rsid w:val="00823A9B"/>
    <w:rsid w:val="00824929"/>
    <w:rsid w:val="00836600"/>
    <w:rsid w:val="00846366"/>
    <w:rsid w:val="0085090B"/>
    <w:rsid w:val="00853106"/>
    <w:rsid w:val="0085479A"/>
    <w:rsid w:val="008547FE"/>
    <w:rsid w:val="0086355B"/>
    <w:rsid w:val="00864072"/>
    <w:rsid w:val="00871464"/>
    <w:rsid w:val="008715F3"/>
    <w:rsid w:val="00873087"/>
    <w:rsid w:val="008845AE"/>
    <w:rsid w:val="008870DC"/>
    <w:rsid w:val="008877BE"/>
    <w:rsid w:val="00891BDA"/>
    <w:rsid w:val="008956F8"/>
    <w:rsid w:val="008A36ED"/>
    <w:rsid w:val="008A3705"/>
    <w:rsid w:val="008A67A3"/>
    <w:rsid w:val="008A7745"/>
    <w:rsid w:val="008B0F60"/>
    <w:rsid w:val="008B5775"/>
    <w:rsid w:val="008D5542"/>
    <w:rsid w:val="008E06A9"/>
    <w:rsid w:val="008E19CB"/>
    <w:rsid w:val="008E214C"/>
    <w:rsid w:val="008E3196"/>
    <w:rsid w:val="008E3D1E"/>
    <w:rsid w:val="008E5574"/>
    <w:rsid w:val="008E5D0D"/>
    <w:rsid w:val="008F6C68"/>
    <w:rsid w:val="009046D9"/>
    <w:rsid w:val="0091096A"/>
    <w:rsid w:val="00911CC1"/>
    <w:rsid w:val="00912626"/>
    <w:rsid w:val="00912A53"/>
    <w:rsid w:val="00915062"/>
    <w:rsid w:val="00915194"/>
    <w:rsid w:val="009300A7"/>
    <w:rsid w:val="00932467"/>
    <w:rsid w:val="00940FCC"/>
    <w:rsid w:val="00944B00"/>
    <w:rsid w:val="00944C0C"/>
    <w:rsid w:val="00946D95"/>
    <w:rsid w:val="009501FF"/>
    <w:rsid w:val="0095086B"/>
    <w:rsid w:val="0095475F"/>
    <w:rsid w:val="00960986"/>
    <w:rsid w:val="00966C87"/>
    <w:rsid w:val="00974EB3"/>
    <w:rsid w:val="00976BD8"/>
    <w:rsid w:val="00977C1E"/>
    <w:rsid w:val="00984FC1"/>
    <w:rsid w:val="00987914"/>
    <w:rsid w:val="00987942"/>
    <w:rsid w:val="00990771"/>
    <w:rsid w:val="00995F5E"/>
    <w:rsid w:val="00996035"/>
    <w:rsid w:val="009A0D68"/>
    <w:rsid w:val="009A4E50"/>
    <w:rsid w:val="009A54A1"/>
    <w:rsid w:val="009B14E6"/>
    <w:rsid w:val="009B3573"/>
    <w:rsid w:val="009B406B"/>
    <w:rsid w:val="009B515B"/>
    <w:rsid w:val="009C2518"/>
    <w:rsid w:val="009C2E54"/>
    <w:rsid w:val="009C498F"/>
    <w:rsid w:val="009D1298"/>
    <w:rsid w:val="009D3D50"/>
    <w:rsid w:val="009D65CB"/>
    <w:rsid w:val="009E1214"/>
    <w:rsid w:val="009E1348"/>
    <w:rsid w:val="009E13CB"/>
    <w:rsid w:val="009E14D2"/>
    <w:rsid w:val="009F2DB3"/>
    <w:rsid w:val="009F2FCF"/>
    <w:rsid w:val="00A0606E"/>
    <w:rsid w:val="00A1078C"/>
    <w:rsid w:val="00A1197D"/>
    <w:rsid w:val="00A148EF"/>
    <w:rsid w:val="00A1648C"/>
    <w:rsid w:val="00A213BA"/>
    <w:rsid w:val="00A2359C"/>
    <w:rsid w:val="00A25BA4"/>
    <w:rsid w:val="00A27C9D"/>
    <w:rsid w:val="00A3221B"/>
    <w:rsid w:val="00A42A65"/>
    <w:rsid w:val="00A432E1"/>
    <w:rsid w:val="00A436C4"/>
    <w:rsid w:val="00A45309"/>
    <w:rsid w:val="00A5545F"/>
    <w:rsid w:val="00A6442D"/>
    <w:rsid w:val="00A71A67"/>
    <w:rsid w:val="00A73939"/>
    <w:rsid w:val="00A73EFD"/>
    <w:rsid w:val="00A74157"/>
    <w:rsid w:val="00A92087"/>
    <w:rsid w:val="00A93375"/>
    <w:rsid w:val="00AA76FD"/>
    <w:rsid w:val="00AC3BEF"/>
    <w:rsid w:val="00AC7E06"/>
    <w:rsid w:val="00AD14E8"/>
    <w:rsid w:val="00AE5EC1"/>
    <w:rsid w:val="00AF44ED"/>
    <w:rsid w:val="00B07CCD"/>
    <w:rsid w:val="00B16D10"/>
    <w:rsid w:val="00B17217"/>
    <w:rsid w:val="00B213AA"/>
    <w:rsid w:val="00B240A4"/>
    <w:rsid w:val="00B3049D"/>
    <w:rsid w:val="00B30C5F"/>
    <w:rsid w:val="00B314AD"/>
    <w:rsid w:val="00B37CB2"/>
    <w:rsid w:val="00B46C28"/>
    <w:rsid w:val="00B50E63"/>
    <w:rsid w:val="00B51635"/>
    <w:rsid w:val="00B51946"/>
    <w:rsid w:val="00B54402"/>
    <w:rsid w:val="00B5604F"/>
    <w:rsid w:val="00B5742F"/>
    <w:rsid w:val="00B65E59"/>
    <w:rsid w:val="00B71291"/>
    <w:rsid w:val="00B72B65"/>
    <w:rsid w:val="00B75314"/>
    <w:rsid w:val="00B76F85"/>
    <w:rsid w:val="00B83D99"/>
    <w:rsid w:val="00B842C2"/>
    <w:rsid w:val="00B84990"/>
    <w:rsid w:val="00B86D16"/>
    <w:rsid w:val="00B9142D"/>
    <w:rsid w:val="00B944DF"/>
    <w:rsid w:val="00B95915"/>
    <w:rsid w:val="00BA1560"/>
    <w:rsid w:val="00BA3FF1"/>
    <w:rsid w:val="00BA6CE7"/>
    <w:rsid w:val="00BB2768"/>
    <w:rsid w:val="00BB49C8"/>
    <w:rsid w:val="00BB67CF"/>
    <w:rsid w:val="00BB702C"/>
    <w:rsid w:val="00BD0952"/>
    <w:rsid w:val="00BD45BD"/>
    <w:rsid w:val="00BE38D9"/>
    <w:rsid w:val="00BE4EE1"/>
    <w:rsid w:val="00BE7A03"/>
    <w:rsid w:val="00BE7F32"/>
    <w:rsid w:val="00BF38D1"/>
    <w:rsid w:val="00BF41A8"/>
    <w:rsid w:val="00BF6EC3"/>
    <w:rsid w:val="00C0374B"/>
    <w:rsid w:val="00C03C5B"/>
    <w:rsid w:val="00C149F9"/>
    <w:rsid w:val="00C2050D"/>
    <w:rsid w:val="00C33579"/>
    <w:rsid w:val="00C33A25"/>
    <w:rsid w:val="00C3599E"/>
    <w:rsid w:val="00C37ECB"/>
    <w:rsid w:val="00C423EB"/>
    <w:rsid w:val="00C42846"/>
    <w:rsid w:val="00C446AE"/>
    <w:rsid w:val="00C56E8C"/>
    <w:rsid w:val="00C600F5"/>
    <w:rsid w:val="00C63707"/>
    <w:rsid w:val="00C67EB4"/>
    <w:rsid w:val="00C71FEA"/>
    <w:rsid w:val="00C75457"/>
    <w:rsid w:val="00C831BB"/>
    <w:rsid w:val="00C87671"/>
    <w:rsid w:val="00C90FF2"/>
    <w:rsid w:val="00C92CAC"/>
    <w:rsid w:val="00C95DF1"/>
    <w:rsid w:val="00CA4D38"/>
    <w:rsid w:val="00CA4EB2"/>
    <w:rsid w:val="00CB3795"/>
    <w:rsid w:val="00CB621D"/>
    <w:rsid w:val="00CB74EE"/>
    <w:rsid w:val="00CC0A32"/>
    <w:rsid w:val="00CD0156"/>
    <w:rsid w:val="00CD0E7D"/>
    <w:rsid w:val="00CD28AE"/>
    <w:rsid w:val="00CD5732"/>
    <w:rsid w:val="00CE3DDB"/>
    <w:rsid w:val="00CE58E1"/>
    <w:rsid w:val="00CE6970"/>
    <w:rsid w:val="00CF02CB"/>
    <w:rsid w:val="00CF0A16"/>
    <w:rsid w:val="00CF26A3"/>
    <w:rsid w:val="00CF5D6D"/>
    <w:rsid w:val="00D01924"/>
    <w:rsid w:val="00D019B8"/>
    <w:rsid w:val="00D14717"/>
    <w:rsid w:val="00D209D8"/>
    <w:rsid w:val="00D27DA3"/>
    <w:rsid w:val="00D41309"/>
    <w:rsid w:val="00D477E8"/>
    <w:rsid w:val="00D54FD5"/>
    <w:rsid w:val="00D557DE"/>
    <w:rsid w:val="00D611F4"/>
    <w:rsid w:val="00D65125"/>
    <w:rsid w:val="00D66BB1"/>
    <w:rsid w:val="00D676F4"/>
    <w:rsid w:val="00D72D2E"/>
    <w:rsid w:val="00D82FDC"/>
    <w:rsid w:val="00D84CE9"/>
    <w:rsid w:val="00D8610C"/>
    <w:rsid w:val="00D926C7"/>
    <w:rsid w:val="00D92E67"/>
    <w:rsid w:val="00D94941"/>
    <w:rsid w:val="00D95AF8"/>
    <w:rsid w:val="00D96507"/>
    <w:rsid w:val="00DA61B6"/>
    <w:rsid w:val="00DA7068"/>
    <w:rsid w:val="00DA7586"/>
    <w:rsid w:val="00DB0A46"/>
    <w:rsid w:val="00DB4016"/>
    <w:rsid w:val="00DB57F4"/>
    <w:rsid w:val="00DC2988"/>
    <w:rsid w:val="00DC5947"/>
    <w:rsid w:val="00DD37C2"/>
    <w:rsid w:val="00DD4A1F"/>
    <w:rsid w:val="00DD79C0"/>
    <w:rsid w:val="00DD7FCC"/>
    <w:rsid w:val="00DE4989"/>
    <w:rsid w:val="00DE7937"/>
    <w:rsid w:val="00DF10C8"/>
    <w:rsid w:val="00DF4D4E"/>
    <w:rsid w:val="00DF6D3B"/>
    <w:rsid w:val="00E04910"/>
    <w:rsid w:val="00E17412"/>
    <w:rsid w:val="00E1741D"/>
    <w:rsid w:val="00E175A8"/>
    <w:rsid w:val="00E23521"/>
    <w:rsid w:val="00E272BF"/>
    <w:rsid w:val="00E31728"/>
    <w:rsid w:val="00E33AA9"/>
    <w:rsid w:val="00E35237"/>
    <w:rsid w:val="00E354B1"/>
    <w:rsid w:val="00E40C89"/>
    <w:rsid w:val="00E4468B"/>
    <w:rsid w:val="00E45212"/>
    <w:rsid w:val="00E5015A"/>
    <w:rsid w:val="00E50320"/>
    <w:rsid w:val="00E51893"/>
    <w:rsid w:val="00E65A0B"/>
    <w:rsid w:val="00E66117"/>
    <w:rsid w:val="00E708A8"/>
    <w:rsid w:val="00E70C4A"/>
    <w:rsid w:val="00E72ED4"/>
    <w:rsid w:val="00E74ACB"/>
    <w:rsid w:val="00E7577E"/>
    <w:rsid w:val="00E779F2"/>
    <w:rsid w:val="00E80109"/>
    <w:rsid w:val="00E84F49"/>
    <w:rsid w:val="00E85F97"/>
    <w:rsid w:val="00E860C7"/>
    <w:rsid w:val="00E93080"/>
    <w:rsid w:val="00EA1749"/>
    <w:rsid w:val="00EB46E9"/>
    <w:rsid w:val="00EB53EA"/>
    <w:rsid w:val="00EB5516"/>
    <w:rsid w:val="00EB62FE"/>
    <w:rsid w:val="00EB763C"/>
    <w:rsid w:val="00EB78DC"/>
    <w:rsid w:val="00EC0832"/>
    <w:rsid w:val="00EC08A9"/>
    <w:rsid w:val="00EC126A"/>
    <w:rsid w:val="00EC3A0F"/>
    <w:rsid w:val="00ED2014"/>
    <w:rsid w:val="00ED540E"/>
    <w:rsid w:val="00ED654E"/>
    <w:rsid w:val="00EE0290"/>
    <w:rsid w:val="00EE0848"/>
    <w:rsid w:val="00EE0F32"/>
    <w:rsid w:val="00F00929"/>
    <w:rsid w:val="00F02B74"/>
    <w:rsid w:val="00F10248"/>
    <w:rsid w:val="00F10D65"/>
    <w:rsid w:val="00F11AE8"/>
    <w:rsid w:val="00F26EC7"/>
    <w:rsid w:val="00F37757"/>
    <w:rsid w:val="00F46A79"/>
    <w:rsid w:val="00F47D1E"/>
    <w:rsid w:val="00F50077"/>
    <w:rsid w:val="00F515B2"/>
    <w:rsid w:val="00F52AC0"/>
    <w:rsid w:val="00F53A33"/>
    <w:rsid w:val="00F547F4"/>
    <w:rsid w:val="00F54EAF"/>
    <w:rsid w:val="00F626BF"/>
    <w:rsid w:val="00F71BAF"/>
    <w:rsid w:val="00F77D3D"/>
    <w:rsid w:val="00F82256"/>
    <w:rsid w:val="00F82C56"/>
    <w:rsid w:val="00F86BE5"/>
    <w:rsid w:val="00F92624"/>
    <w:rsid w:val="00F935EE"/>
    <w:rsid w:val="00F96C47"/>
    <w:rsid w:val="00F96FB3"/>
    <w:rsid w:val="00FA01AC"/>
    <w:rsid w:val="00FA14C5"/>
    <w:rsid w:val="00FA4D17"/>
    <w:rsid w:val="00FB5E26"/>
    <w:rsid w:val="00FB67F6"/>
    <w:rsid w:val="00FB68D2"/>
    <w:rsid w:val="00FB6A05"/>
    <w:rsid w:val="00FC5956"/>
    <w:rsid w:val="00FE451A"/>
    <w:rsid w:val="00FE6131"/>
    <w:rsid w:val="00FF03CE"/>
    <w:rsid w:val="00FF0655"/>
    <w:rsid w:val="00FF31C5"/>
    <w:rsid w:val="00FF62B8"/>
    <w:rsid w:val="00FF74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oNotEmbedSmartTags/>
  <w:decimalSymbol w:val=","/>
  <w:listSeparator w:val=";"/>
  <w14:docId w14:val="043EEAAB"/>
  <w15:docId w15:val="{8DE9826E-D52E-4302-B722-1376D2E46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1078C"/>
    <w:pPr>
      <w:widowControl w:val="0"/>
      <w:suppressAutoHyphens/>
    </w:pPr>
    <w:rPr>
      <w:rFonts w:eastAsia="Andale Sans UI"/>
      <w:kern w:val="1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C92CAC"/>
    <w:pPr>
      <w:keepNext/>
      <w:widowControl/>
      <w:spacing w:before="240" w:after="60"/>
      <w:outlineLvl w:val="3"/>
    </w:pPr>
    <w:rPr>
      <w:rFonts w:ascii="Calibri" w:eastAsia="Times New Roman" w:hAnsi="Calibri"/>
      <w:b/>
      <w:bCs/>
      <w:kern w:val="0"/>
      <w:sz w:val="28"/>
      <w:szCs w:val="28"/>
      <w:lang w:eastAsia="ar-SA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WW8Num1z0">
    <w:name w:val="WW8Num1z0"/>
    <w:rsid w:val="00A1078C"/>
    <w:rPr>
      <w:rFonts w:ascii="Symbol" w:hAnsi="Symbol" w:cs="OpenSymbol"/>
    </w:rPr>
  </w:style>
  <w:style w:type="character" w:customStyle="1" w:styleId="WW8Num1z1">
    <w:name w:val="WW8Num1z1"/>
    <w:rsid w:val="00A1078C"/>
    <w:rPr>
      <w:rFonts w:ascii="OpenSymbol" w:hAnsi="OpenSymbol" w:cs="OpenSymbol"/>
    </w:rPr>
  </w:style>
  <w:style w:type="character" w:customStyle="1" w:styleId="Absatz-Standardschriftart">
    <w:name w:val="Absatz-Standardschriftart"/>
    <w:rsid w:val="00A1078C"/>
  </w:style>
  <w:style w:type="character" w:customStyle="1" w:styleId="WW-Absatz-Standardschriftart">
    <w:name w:val="WW-Absatz-Standardschriftart"/>
    <w:rsid w:val="00A1078C"/>
  </w:style>
  <w:style w:type="character" w:customStyle="1" w:styleId="WW-Absatz-Standardschriftart1">
    <w:name w:val="WW-Absatz-Standardschriftart1"/>
    <w:rsid w:val="00A1078C"/>
  </w:style>
  <w:style w:type="character" w:customStyle="1" w:styleId="WW-Absatz-Standardschriftart11">
    <w:name w:val="WW-Absatz-Standardschriftart11"/>
    <w:rsid w:val="00A1078C"/>
  </w:style>
  <w:style w:type="character" w:customStyle="1" w:styleId="WW-Absatz-Standardschriftart111">
    <w:name w:val="WW-Absatz-Standardschriftart111"/>
    <w:rsid w:val="00A1078C"/>
  </w:style>
  <w:style w:type="character" w:customStyle="1" w:styleId="WW8Num3z0">
    <w:name w:val="WW8Num3z0"/>
    <w:rsid w:val="00A1078C"/>
    <w:rPr>
      <w:rFonts w:ascii="Symbol" w:hAnsi="Symbol" w:cs="OpenSymbol"/>
    </w:rPr>
  </w:style>
  <w:style w:type="character" w:customStyle="1" w:styleId="WW8Num26z0">
    <w:name w:val="WW8Num26z0"/>
    <w:rsid w:val="00A1078C"/>
    <w:rPr>
      <w:rFonts w:ascii="Symbol" w:hAnsi="Symbol" w:cs="OpenSymbol"/>
    </w:rPr>
  </w:style>
  <w:style w:type="character" w:customStyle="1" w:styleId="WW8Num26z1">
    <w:name w:val="WW8Num26z1"/>
    <w:rsid w:val="00A1078C"/>
    <w:rPr>
      <w:rFonts w:ascii="OpenSymbol" w:hAnsi="OpenSymbol" w:cs="OpenSymbol"/>
    </w:rPr>
  </w:style>
  <w:style w:type="character" w:customStyle="1" w:styleId="WW-Absatz-Standardschriftart1111">
    <w:name w:val="WW-Absatz-Standardschriftart1111"/>
    <w:rsid w:val="00A1078C"/>
  </w:style>
  <w:style w:type="character" w:customStyle="1" w:styleId="Znakinumeracji">
    <w:name w:val="Znaki numeracji"/>
    <w:rsid w:val="00A1078C"/>
  </w:style>
  <w:style w:type="character" w:styleId="Hipercze">
    <w:name w:val="Hyperlink"/>
    <w:rsid w:val="00A1078C"/>
    <w:rPr>
      <w:color w:val="000080"/>
      <w:u w:val="single"/>
    </w:rPr>
  </w:style>
  <w:style w:type="character" w:customStyle="1" w:styleId="Symbolewypunktowania">
    <w:name w:val="Symbole wypunktowania"/>
    <w:rsid w:val="00A1078C"/>
    <w:rPr>
      <w:rFonts w:ascii="OpenSymbol" w:eastAsia="OpenSymbol" w:hAnsi="OpenSymbol" w:cs="OpenSymbol"/>
    </w:rPr>
  </w:style>
  <w:style w:type="character" w:styleId="Numerwiersza">
    <w:name w:val="line number"/>
    <w:rsid w:val="00A1078C"/>
  </w:style>
  <w:style w:type="character" w:styleId="Uwydatnienie">
    <w:name w:val="Emphasis"/>
    <w:qFormat/>
    <w:rsid w:val="00A1078C"/>
    <w:rPr>
      <w:i/>
      <w:iCs/>
    </w:rPr>
  </w:style>
  <w:style w:type="paragraph" w:customStyle="1" w:styleId="Nagwek1">
    <w:name w:val="Nagłówek1"/>
    <w:basedOn w:val="Normalny"/>
    <w:next w:val="Tekstpodstawowy"/>
    <w:rsid w:val="00A1078C"/>
    <w:pPr>
      <w:keepNext/>
      <w:spacing w:before="240" w:after="120"/>
    </w:pPr>
    <w:rPr>
      <w:rFonts w:ascii="Arial" w:eastAsia="MS Mincho" w:hAnsi="Arial" w:cs="Tahoma"/>
      <w:sz w:val="28"/>
      <w:szCs w:val="28"/>
    </w:rPr>
  </w:style>
  <w:style w:type="paragraph" w:styleId="Tekstpodstawowy">
    <w:name w:val="Body Text"/>
    <w:basedOn w:val="Normalny"/>
    <w:rsid w:val="00A1078C"/>
    <w:pPr>
      <w:spacing w:after="120"/>
    </w:pPr>
  </w:style>
  <w:style w:type="paragraph" w:styleId="Lista">
    <w:name w:val="List"/>
    <w:basedOn w:val="Tekstpodstawowy"/>
    <w:rsid w:val="00A1078C"/>
    <w:rPr>
      <w:rFonts w:cs="Tahoma"/>
    </w:rPr>
  </w:style>
  <w:style w:type="paragraph" w:customStyle="1" w:styleId="Podpis1">
    <w:name w:val="Podpis1"/>
    <w:basedOn w:val="Normalny"/>
    <w:rsid w:val="00A1078C"/>
    <w:pPr>
      <w:suppressLineNumbers/>
      <w:spacing w:before="120" w:after="120"/>
    </w:pPr>
    <w:rPr>
      <w:rFonts w:cs="Tahoma"/>
      <w:i/>
      <w:iCs/>
    </w:rPr>
  </w:style>
  <w:style w:type="paragraph" w:customStyle="1" w:styleId="Indeks">
    <w:name w:val="Indeks"/>
    <w:basedOn w:val="Normalny"/>
    <w:rsid w:val="00A1078C"/>
    <w:pPr>
      <w:suppressLineNumbers/>
    </w:pPr>
    <w:rPr>
      <w:rFonts w:cs="Tahoma"/>
    </w:rPr>
  </w:style>
  <w:style w:type="paragraph" w:styleId="Nagwek">
    <w:name w:val="header"/>
    <w:basedOn w:val="Normalny"/>
    <w:next w:val="Tekstpodstawowy"/>
    <w:rsid w:val="00A1078C"/>
    <w:pPr>
      <w:keepNext/>
      <w:spacing w:before="240" w:after="120"/>
    </w:pPr>
    <w:rPr>
      <w:rFonts w:ascii="Arial" w:hAnsi="Arial" w:cs="Tahoma"/>
      <w:sz w:val="28"/>
      <w:szCs w:val="28"/>
    </w:rPr>
  </w:style>
  <w:style w:type="paragraph" w:customStyle="1" w:styleId="Zawartoramki">
    <w:name w:val="Zawartość ramki"/>
    <w:basedOn w:val="Tekstpodstawowy"/>
    <w:rsid w:val="00A1078C"/>
  </w:style>
  <w:style w:type="paragraph" w:customStyle="1" w:styleId="Zawartotabeli">
    <w:name w:val="Zawartość tabeli"/>
    <w:basedOn w:val="Normalny"/>
    <w:rsid w:val="00A1078C"/>
    <w:pPr>
      <w:suppressLineNumbers/>
    </w:pPr>
  </w:style>
  <w:style w:type="paragraph" w:customStyle="1" w:styleId="Nagwektabeli">
    <w:name w:val="Nagłówek tabeli"/>
    <w:basedOn w:val="Zawartotabeli"/>
    <w:rsid w:val="00A1078C"/>
    <w:pPr>
      <w:jc w:val="center"/>
    </w:pPr>
    <w:rPr>
      <w:b/>
      <w:bCs/>
    </w:rPr>
  </w:style>
  <w:style w:type="paragraph" w:styleId="Stopka">
    <w:name w:val="footer"/>
    <w:basedOn w:val="Normalny"/>
    <w:link w:val="StopkaZnak"/>
    <w:uiPriority w:val="99"/>
    <w:rsid w:val="00A1078C"/>
    <w:pPr>
      <w:suppressLineNumbers/>
      <w:tabs>
        <w:tab w:val="center" w:pos="4818"/>
        <w:tab w:val="right" w:pos="9637"/>
      </w:tabs>
    </w:pPr>
  </w:style>
  <w:style w:type="paragraph" w:styleId="Akapitzlist">
    <w:name w:val="List Paragraph"/>
    <w:aliases w:val="Paragraf"/>
    <w:basedOn w:val="Normalny"/>
    <w:link w:val="AkapitzlistZnak"/>
    <w:uiPriority w:val="99"/>
    <w:qFormat/>
    <w:rsid w:val="008F6C68"/>
    <w:pPr>
      <w:ind w:left="708"/>
    </w:pPr>
  </w:style>
  <w:style w:type="paragraph" w:customStyle="1" w:styleId="Default">
    <w:name w:val="Default"/>
    <w:rsid w:val="00211D5A"/>
    <w:pPr>
      <w:autoSpaceDE w:val="0"/>
      <w:autoSpaceDN w:val="0"/>
      <w:adjustRightInd w:val="0"/>
    </w:pPr>
    <w:rPr>
      <w:rFonts w:ascii="Calibri" w:hAnsi="Calibri" w:cs="Calibri"/>
      <w:color w:val="000000"/>
      <w:sz w:val="24"/>
      <w:szCs w:val="24"/>
    </w:rPr>
  </w:style>
  <w:style w:type="paragraph" w:styleId="Tekstprzypisudolnego">
    <w:name w:val="footnote text"/>
    <w:aliases w:val="Podrozdział,Footnote,Podrozdzia3,-E Fuﬂnotentext,Fuﬂnotentext Ursprung,footnote text,Fußnotentext Ursprung,-E Fußnotentext,Fußnote,Footnote text,Tekst przypisu Znak Znak Znak Znak,Tekst przypisu Znak Znak Znak Znak Znak"/>
    <w:basedOn w:val="Normalny"/>
    <w:link w:val="TekstprzypisudolnegoZnak"/>
    <w:unhideWhenUsed/>
    <w:rsid w:val="00F92624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ootnote text Znak,Fußnotentext Ursprung Znak,-E Fußnotentext Znak,Fußnote Znak,Footnote text Znak"/>
    <w:link w:val="Tekstprzypisudolnego"/>
    <w:rsid w:val="00F92624"/>
    <w:rPr>
      <w:rFonts w:eastAsia="Andale Sans UI"/>
      <w:kern w:val="1"/>
    </w:rPr>
  </w:style>
  <w:style w:type="character" w:styleId="Odwoanieprzypisudolnego">
    <w:name w:val="footnote reference"/>
    <w:uiPriority w:val="99"/>
    <w:unhideWhenUsed/>
    <w:rsid w:val="00F92624"/>
    <w:rPr>
      <w:vertAlign w:val="superscript"/>
    </w:rPr>
  </w:style>
  <w:style w:type="character" w:customStyle="1" w:styleId="StopkaZnak">
    <w:name w:val="Stopka Znak"/>
    <w:link w:val="Stopka"/>
    <w:uiPriority w:val="99"/>
    <w:rsid w:val="00EA1749"/>
    <w:rPr>
      <w:rFonts w:eastAsia="Andale Sans UI"/>
      <w:kern w:val="1"/>
      <w:sz w:val="24"/>
      <w:szCs w:val="24"/>
    </w:rPr>
  </w:style>
  <w:style w:type="table" w:styleId="Tabela-Siatka">
    <w:name w:val="Table Grid"/>
    <w:basedOn w:val="Standardowy"/>
    <w:uiPriority w:val="59"/>
    <w:rsid w:val="005E18F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dymka">
    <w:name w:val="Balloon Text"/>
    <w:basedOn w:val="Normalny"/>
    <w:link w:val="TekstdymkaZnak"/>
    <w:uiPriority w:val="99"/>
    <w:semiHidden/>
    <w:unhideWhenUsed/>
    <w:rsid w:val="006E6C4E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E6C4E"/>
    <w:rPr>
      <w:rFonts w:ascii="Tahoma" w:eastAsia="Andale Sans UI" w:hAnsi="Tahoma" w:cs="Tahoma"/>
      <w:kern w:val="1"/>
      <w:sz w:val="16"/>
      <w:szCs w:val="16"/>
    </w:rPr>
  </w:style>
  <w:style w:type="character" w:styleId="Odwoaniedokomentarza">
    <w:name w:val="annotation reference"/>
    <w:uiPriority w:val="99"/>
    <w:semiHidden/>
    <w:unhideWhenUsed/>
    <w:rsid w:val="000969C0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0969C0"/>
    <w:rPr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0969C0"/>
    <w:rPr>
      <w:rFonts w:eastAsia="Andale Sans UI"/>
      <w:kern w:val="1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0969C0"/>
    <w:rPr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0969C0"/>
    <w:rPr>
      <w:rFonts w:eastAsia="Andale Sans UI"/>
      <w:b/>
      <w:bCs/>
      <w:kern w:val="1"/>
    </w:rPr>
  </w:style>
  <w:style w:type="paragraph" w:styleId="Zwykytekst">
    <w:name w:val="Plain Text"/>
    <w:basedOn w:val="Normalny"/>
    <w:link w:val="ZwykytekstZnak"/>
    <w:uiPriority w:val="99"/>
    <w:unhideWhenUsed/>
    <w:rsid w:val="00CE58E1"/>
    <w:pPr>
      <w:widowControl/>
      <w:suppressAutoHyphens w:val="0"/>
    </w:pPr>
    <w:rPr>
      <w:rFonts w:ascii="Calibri" w:eastAsia="Calibri" w:hAnsi="Calibri"/>
      <w:kern w:val="0"/>
      <w:sz w:val="22"/>
      <w:szCs w:val="21"/>
      <w:lang w:eastAsia="en-US"/>
    </w:rPr>
  </w:style>
  <w:style w:type="character" w:customStyle="1" w:styleId="ZwykytekstZnak">
    <w:name w:val="Zwykły tekst Znak"/>
    <w:link w:val="Zwykytekst"/>
    <w:uiPriority w:val="99"/>
    <w:rsid w:val="00CE58E1"/>
    <w:rPr>
      <w:rFonts w:ascii="Calibri" w:eastAsia="Calibri" w:hAnsi="Calibri"/>
      <w:sz w:val="22"/>
      <w:szCs w:val="21"/>
      <w:lang w:eastAsia="en-US"/>
    </w:rPr>
  </w:style>
  <w:style w:type="character" w:customStyle="1" w:styleId="AkapitzlistZnak">
    <w:name w:val="Akapit z listą Znak"/>
    <w:aliases w:val="Paragraf Znak"/>
    <w:link w:val="Akapitzlist"/>
    <w:uiPriority w:val="34"/>
    <w:locked/>
    <w:rsid w:val="008870DC"/>
    <w:rPr>
      <w:rFonts w:eastAsia="Andale Sans UI"/>
      <w:kern w:val="1"/>
      <w:sz w:val="24"/>
      <w:szCs w:val="24"/>
    </w:rPr>
  </w:style>
  <w:style w:type="paragraph" w:customStyle="1" w:styleId="Standard">
    <w:name w:val="Standard"/>
    <w:rsid w:val="00DC5947"/>
    <w:pPr>
      <w:suppressAutoHyphens/>
      <w:autoSpaceDN w:val="0"/>
      <w:textAlignment w:val="baseline"/>
    </w:pPr>
    <w:rPr>
      <w:rFonts w:ascii="Tahoma" w:hAnsi="Tahoma" w:cs="Tahoma"/>
      <w:kern w:val="3"/>
      <w:sz w:val="24"/>
      <w:szCs w:val="24"/>
      <w:lang w:eastAsia="zh-CN"/>
    </w:rPr>
  </w:style>
  <w:style w:type="character" w:customStyle="1" w:styleId="FootnoteSymbol">
    <w:name w:val="Footnote Symbol"/>
    <w:rsid w:val="00DC5947"/>
    <w:rPr>
      <w:position w:val="0"/>
      <w:vertAlign w:val="superscript"/>
    </w:rPr>
  </w:style>
  <w:style w:type="character" w:customStyle="1" w:styleId="h1">
    <w:name w:val="h1"/>
    <w:basedOn w:val="Domylnaczcionkaakapitu"/>
    <w:rsid w:val="00DC5947"/>
  </w:style>
  <w:style w:type="numbering" w:customStyle="1" w:styleId="WW8Num28">
    <w:name w:val="WW8Num28"/>
    <w:basedOn w:val="Bezlisty"/>
    <w:rsid w:val="00DC5947"/>
    <w:pPr>
      <w:numPr>
        <w:numId w:val="33"/>
      </w:numPr>
    </w:pPr>
  </w:style>
  <w:style w:type="character" w:customStyle="1" w:styleId="Znakiprzypiswdolnych">
    <w:name w:val="Znaki przypisów dolnych"/>
    <w:rsid w:val="00452E08"/>
    <w:rPr>
      <w:vertAlign w:val="superscript"/>
    </w:rPr>
  </w:style>
  <w:style w:type="paragraph" w:styleId="Tekstpodstawowywcity">
    <w:name w:val="Body Text Indent"/>
    <w:basedOn w:val="Normalny"/>
    <w:link w:val="TekstpodstawowywcityZnak"/>
    <w:uiPriority w:val="99"/>
    <w:semiHidden/>
    <w:unhideWhenUsed/>
    <w:rsid w:val="00C92CAC"/>
    <w:pPr>
      <w:spacing w:after="120"/>
      <w:ind w:left="283"/>
    </w:p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semiHidden/>
    <w:rsid w:val="00C92CAC"/>
    <w:rPr>
      <w:rFonts w:eastAsia="Andale Sans UI"/>
      <w:kern w:val="1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9"/>
    <w:rsid w:val="00C92CAC"/>
    <w:rPr>
      <w:rFonts w:ascii="Calibri" w:hAnsi="Calibri"/>
      <w:b/>
      <w:bCs/>
      <w:sz w:val="28"/>
      <w:szCs w:val="28"/>
      <w:lang w:eastAsia="ar-SA"/>
    </w:rPr>
  </w:style>
  <w:style w:type="paragraph" w:styleId="NormalnyWeb">
    <w:name w:val="Normal (Web)"/>
    <w:basedOn w:val="Normalny"/>
    <w:uiPriority w:val="99"/>
    <w:rsid w:val="00C92CAC"/>
    <w:pPr>
      <w:widowControl/>
      <w:suppressAutoHyphens w:val="0"/>
      <w:spacing w:before="100" w:beforeAutospacing="1" w:after="100" w:afterAutospacing="1"/>
    </w:pPr>
    <w:rPr>
      <w:rFonts w:eastAsia="Times New Roman"/>
      <w:kern w:val="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53092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387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6721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147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5160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817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6421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64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08882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3305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0031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5635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0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5747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754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4703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764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78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8616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7061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8691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7451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88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901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4366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5379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2354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40938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83932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016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1702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287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206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3936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974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8009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0918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8819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13595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43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4413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3659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307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9305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9460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7779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115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0456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2442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5283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0663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18945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3057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882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9001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8978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75851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1993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55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4649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6157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2221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7702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54184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788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0585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678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3034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6736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6436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4055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249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42374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932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324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70730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60066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77847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308049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377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292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45518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152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45828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6980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179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954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91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515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4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8423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79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0368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8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1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03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6785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102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988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45572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8162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247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7364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23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4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4435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6835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7264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0437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410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72111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641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0749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2907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954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188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933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879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9640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288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7207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13945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9430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622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397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052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9140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1216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8462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951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0615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539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5302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6843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844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17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89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087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6937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0663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739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01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png"/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2ECC45-A525-458B-B36F-467A5E82E9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122</TotalTime>
  <Pages>1</Pages>
  <Words>242</Words>
  <Characters>1457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Komputer</dc:creator>
  <cp:lastModifiedBy>TOZCh  PRO 1</cp:lastModifiedBy>
  <cp:revision>14</cp:revision>
  <cp:lastPrinted>2020-11-13T08:27:00Z</cp:lastPrinted>
  <dcterms:created xsi:type="dcterms:W3CDTF">2020-06-24T13:39:00Z</dcterms:created>
  <dcterms:modified xsi:type="dcterms:W3CDTF">2021-01-04T11:44:00Z</dcterms:modified>
</cp:coreProperties>
</file>