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5DF" w:rsidRDefault="009445DF" w:rsidP="009445DF"/>
    <w:p w:rsidR="00BE04EA" w:rsidRDefault="00BE04EA" w:rsidP="00B634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BE04EA">
        <w:rPr>
          <w:rFonts w:ascii="Times New Roman" w:hAnsi="Times New Roman" w:cs="Times New Roman"/>
          <w:b/>
          <w:bCs/>
        </w:rPr>
        <w:t xml:space="preserve">OSTATECZNE WYNIKI OCENY </w:t>
      </w:r>
      <w:r w:rsidR="00DD5FD7">
        <w:rPr>
          <w:rFonts w:ascii="Times New Roman" w:hAnsi="Times New Roman" w:cs="Times New Roman"/>
          <w:b/>
          <w:bCs/>
        </w:rPr>
        <w:t>FORMALNEJ</w:t>
      </w:r>
      <w:r w:rsidRPr="00BE04EA">
        <w:rPr>
          <w:rFonts w:ascii="Times New Roman" w:hAnsi="Times New Roman" w:cs="Times New Roman"/>
          <w:b/>
          <w:bCs/>
        </w:rPr>
        <w:t xml:space="preserve"> FORMUL</w:t>
      </w:r>
      <w:r w:rsidR="00A15FF6">
        <w:rPr>
          <w:rFonts w:ascii="Times New Roman" w:hAnsi="Times New Roman" w:cs="Times New Roman"/>
          <w:b/>
          <w:bCs/>
        </w:rPr>
        <w:t xml:space="preserve">ARZY REKRUTACYJNYCH KANDYDATÓW </w:t>
      </w:r>
      <w:r w:rsidR="00DD5FD7">
        <w:rPr>
          <w:rFonts w:ascii="Times New Roman" w:hAnsi="Times New Roman" w:cs="Times New Roman"/>
          <w:b/>
          <w:bCs/>
        </w:rPr>
        <w:t>NA ZAŁOŻENIE SAMODZIELNEJ DZIAŁALNOŚCI GOSPODARCZEJ</w:t>
      </w:r>
    </w:p>
    <w:p w:rsidR="00B634AE" w:rsidRPr="00B634AE" w:rsidRDefault="00B634AE" w:rsidP="00B634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04EA" w:rsidRPr="00B634AE" w:rsidRDefault="00BE04EA" w:rsidP="00B634AE">
      <w:pPr>
        <w:jc w:val="center"/>
        <w:rPr>
          <w:b/>
          <w:sz w:val="20"/>
          <w:szCs w:val="20"/>
        </w:rPr>
      </w:pPr>
      <w:r w:rsidRPr="00BE04EA">
        <w:rPr>
          <w:bCs/>
          <w:sz w:val="20"/>
          <w:szCs w:val="20"/>
        </w:rPr>
        <w:t xml:space="preserve">w ramach projektu pn. </w:t>
      </w:r>
      <w:r w:rsidRPr="00BE04EA">
        <w:rPr>
          <w:b/>
          <w:sz w:val="20"/>
          <w:szCs w:val="20"/>
        </w:rPr>
        <w:t xml:space="preserve">„MPOWER – Praca dla młodych w MZ” </w:t>
      </w:r>
      <w:r w:rsidRPr="00BE04EA">
        <w:rPr>
          <w:sz w:val="20"/>
          <w:szCs w:val="20"/>
        </w:rPr>
        <w:t>realizowanego w ramach Programu Operacyjnego Wiedza Edukacja Rozwój 2014-2020</w:t>
      </w:r>
      <w:r w:rsidR="00B634AE">
        <w:rPr>
          <w:sz w:val="20"/>
          <w:szCs w:val="20"/>
        </w:rPr>
        <w:t xml:space="preserve">. </w:t>
      </w:r>
      <w:r w:rsidRPr="00BE04EA">
        <w:rPr>
          <w:sz w:val="20"/>
          <w:szCs w:val="20"/>
        </w:rPr>
        <w:t xml:space="preserve">Poddziałanie 1.2.1 </w:t>
      </w:r>
      <w:r w:rsidRPr="00BE04EA">
        <w:rPr>
          <w:iCs/>
          <w:sz w:val="20"/>
          <w:szCs w:val="20"/>
        </w:rPr>
        <w:t>Wsparcie udzielane w ramach Europejskiego Funduszu Społecznego</w:t>
      </w:r>
    </w:p>
    <w:p w:rsidR="00BE04EA" w:rsidRPr="00DD5FD7" w:rsidRDefault="00BE04EA" w:rsidP="00BE04EA">
      <w:pPr>
        <w:pStyle w:val="Default"/>
        <w:spacing w:line="360" w:lineRule="auto"/>
        <w:rPr>
          <w:rFonts w:ascii="Times New Roman" w:hAnsi="Times New Roman" w:cs="Times New Roman"/>
          <w:iCs/>
          <w:sz w:val="16"/>
          <w:szCs w:val="16"/>
        </w:rPr>
      </w:pPr>
    </w:p>
    <w:p w:rsidR="00BE04EA" w:rsidRPr="00BE04EA" w:rsidRDefault="00BE04EA" w:rsidP="00BE04EA">
      <w:pPr>
        <w:pStyle w:val="Default"/>
        <w:spacing w:line="276" w:lineRule="auto"/>
        <w:rPr>
          <w:rFonts w:ascii="Times New Roman" w:hAnsi="Times New Roman" w:cs="Times New Roman"/>
        </w:rPr>
      </w:pPr>
      <w:r w:rsidRPr="00BE04EA">
        <w:rPr>
          <w:rFonts w:ascii="Times New Roman" w:hAnsi="Times New Roman" w:cs="Times New Roman"/>
          <w:iCs/>
        </w:rPr>
        <w:t xml:space="preserve">Szanowni Państwo, </w:t>
      </w:r>
    </w:p>
    <w:p w:rsidR="00BE04EA" w:rsidRPr="00BE04EA" w:rsidRDefault="00BE04EA" w:rsidP="00BE04EA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BE04EA">
        <w:rPr>
          <w:rFonts w:ascii="Times New Roman" w:hAnsi="Times New Roman" w:cs="Times New Roman"/>
          <w:iCs/>
        </w:rPr>
        <w:t xml:space="preserve">poniżej prezentujemy listy rankingowe osób, które zostały zakwalifikowane do udziału </w:t>
      </w:r>
    </w:p>
    <w:p w:rsidR="00BE04EA" w:rsidRPr="00B634AE" w:rsidRDefault="00BE04EA" w:rsidP="00BE04EA">
      <w:pPr>
        <w:spacing w:line="276" w:lineRule="auto"/>
      </w:pPr>
      <w:r w:rsidRPr="00BE04EA">
        <w:rPr>
          <w:iCs/>
        </w:rPr>
        <w:t xml:space="preserve">w </w:t>
      </w:r>
      <w:r w:rsidRPr="00B634AE">
        <w:rPr>
          <w:iCs/>
        </w:rPr>
        <w:t xml:space="preserve">projekcie  </w:t>
      </w:r>
      <w:r w:rsidRPr="00B634AE">
        <w:t>„MPOWER – Praca dla młodych w MZ”.</w:t>
      </w:r>
    </w:p>
    <w:p w:rsidR="00BE04EA" w:rsidRPr="00BE04EA" w:rsidRDefault="00BE04EA" w:rsidP="00BE04EA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BE04EA">
        <w:rPr>
          <w:rFonts w:ascii="Times New Roman" w:hAnsi="Times New Roman" w:cs="Times New Roman"/>
          <w:iCs/>
        </w:rPr>
        <w:t xml:space="preserve">Uzyskana liczba punktów jest </w:t>
      </w:r>
      <w:r w:rsidR="00DD5FD7">
        <w:rPr>
          <w:rFonts w:ascii="Times New Roman" w:hAnsi="Times New Roman" w:cs="Times New Roman"/>
          <w:iCs/>
        </w:rPr>
        <w:t xml:space="preserve">to </w:t>
      </w:r>
      <w:r w:rsidRPr="00BE04EA">
        <w:rPr>
          <w:rFonts w:ascii="Times New Roman" w:hAnsi="Times New Roman" w:cs="Times New Roman"/>
          <w:iCs/>
        </w:rPr>
        <w:t>ocen</w:t>
      </w:r>
      <w:r w:rsidR="00DD5FD7">
        <w:rPr>
          <w:rFonts w:ascii="Times New Roman" w:hAnsi="Times New Roman" w:cs="Times New Roman"/>
          <w:iCs/>
        </w:rPr>
        <w:t>a</w:t>
      </w:r>
      <w:r w:rsidRPr="00BE04EA">
        <w:rPr>
          <w:rFonts w:ascii="Times New Roman" w:hAnsi="Times New Roman" w:cs="Times New Roman"/>
          <w:iCs/>
        </w:rPr>
        <w:t xml:space="preserve"> </w:t>
      </w:r>
      <w:r w:rsidR="00DD5FD7">
        <w:rPr>
          <w:rFonts w:ascii="Times New Roman" w:hAnsi="Times New Roman" w:cs="Times New Roman"/>
          <w:iCs/>
        </w:rPr>
        <w:t>formalna</w:t>
      </w:r>
      <w:r w:rsidRPr="00BE04EA">
        <w:rPr>
          <w:rFonts w:ascii="Times New Roman" w:hAnsi="Times New Roman" w:cs="Times New Roman"/>
          <w:iCs/>
        </w:rPr>
        <w:t xml:space="preserve"> </w:t>
      </w:r>
      <w:r w:rsidR="00DD5FD7">
        <w:rPr>
          <w:rFonts w:ascii="Times New Roman" w:hAnsi="Times New Roman" w:cs="Times New Roman"/>
          <w:iCs/>
        </w:rPr>
        <w:t xml:space="preserve">złożonego </w:t>
      </w:r>
      <w:r w:rsidRPr="00BE04EA">
        <w:rPr>
          <w:rFonts w:ascii="Times New Roman" w:hAnsi="Times New Roman" w:cs="Times New Roman"/>
          <w:iCs/>
        </w:rPr>
        <w:t>formularz</w:t>
      </w:r>
      <w:r w:rsidR="00DD5FD7">
        <w:rPr>
          <w:rFonts w:ascii="Times New Roman" w:hAnsi="Times New Roman" w:cs="Times New Roman"/>
          <w:iCs/>
        </w:rPr>
        <w:t>a</w:t>
      </w:r>
      <w:r w:rsidRPr="00BE04EA">
        <w:rPr>
          <w:rFonts w:ascii="Times New Roman" w:hAnsi="Times New Roman" w:cs="Times New Roman"/>
          <w:iCs/>
        </w:rPr>
        <w:t xml:space="preserve"> rekrutacyjn</w:t>
      </w:r>
      <w:r w:rsidR="00DD5FD7">
        <w:rPr>
          <w:rFonts w:ascii="Times New Roman" w:hAnsi="Times New Roman" w:cs="Times New Roman"/>
          <w:iCs/>
        </w:rPr>
        <w:t>ego wraz z pomysłem na biznes</w:t>
      </w:r>
      <w:r w:rsidRPr="00BE04EA">
        <w:rPr>
          <w:rFonts w:ascii="Times New Roman" w:hAnsi="Times New Roman" w:cs="Times New Roman"/>
          <w:iCs/>
        </w:rPr>
        <w:t xml:space="preserve">. Listy zostały ułożone oddzielnie dla każdej płci. </w:t>
      </w:r>
    </w:p>
    <w:p w:rsidR="00BE04EA" w:rsidRDefault="00BE04EA" w:rsidP="00BE04EA">
      <w:pPr>
        <w:pStyle w:val="Default"/>
        <w:rPr>
          <w:b/>
          <w:bCs/>
          <w:sz w:val="18"/>
          <w:szCs w:val="18"/>
        </w:rPr>
      </w:pPr>
    </w:p>
    <w:p w:rsidR="00BE04EA" w:rsidRPr="00DD5FD7" w:rsidRDefault="00BE04EA" w:rsidP="00BE04EA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3824"/>
        <w:gridCol w:w="3543"/>
        <w:gridCol w:w="2268"/>
      </w:tblGrid>
      <w:tr w:rsidR="00BE04EA" w:rsidTr="00655D5E">
        <w:trPr>
          <w:trHeight w:val="683"/>
        </w:trPr>
        <w:tc>
          <w:tcPr>
            <w:tcW w:w="679" w:type="dxa"/>
          </w:tcPr>
          <w:p w:rsidR="00BE04EA" w:rsidRPr="00BE04EA" w:rsidRDefault="00BE04EA" w:rsidP="00BE04E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4EA" w:rsidRPr="00BE04EA" w:rsidRDefault="00BE04EA" w:rsidP="00BE04E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824" w:type="dxa"/>
            <w:vAlign w:val="center"/>
          </w:tcPr>
          <w:p w:rsidR="00BE04EA" w:rsidRPr="00BE04EA" w:rsidRDefault="00BE04EA" w:rsidP="00BE04E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NR FORMULARZA REKRUTACYJNEGO</w:t>
            </w:r>
          </w:p>
        </w:tc>
        <w:tc>
          <w:tcPr>
            <w:tcW w:w="3543" w:type="dxa"/>
          </w:tcPr>
          <w:p w:rsidR="00DD5FD7" w:rsidRDefault="00DD5FD7" w:rsidP="00DD5FD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4EA" w:rsidRPr="00BE04EA" w:rsidRDefault="00BE04EA" w:rsidP="00DD5FD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LICZBA PUNKTÓW </w:t>
            </w:r>
          </w:p>
        </w:tc>
        <w:tc>
          <w:tcPr>
            <w:tcW w:w="2268" w:type="dxa"/>
            <w:vAlign w:val="center"/>
          </w:tcPr>
          <w:p w:rsidR="00BE04EA" w:rsidRPr="00BE04EA" w:rsidRDefault="00BE04EA" w:rsidP="00BE04E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KWALIFIKACJA DO PROJEKTU</w:t>
            </w:r>
          </w:p>
        </w:tc>
      </w:tr>
      <w:tr w:rsidR="00081B74" w:rsidTr="00DD5FD7">
        <w:trPr>
          <w:trHeight w:val="110"/>
        </w:trPr>
        <w:tc>
          <w:tcPr>
            <w:tcW w:w="679" w:type="dxa"/>
            <w:vAlign w:val="center"/>
          </w:tcPr>
          <w:p w:rsidR="00081B74" w:rsidRPr="00FC7721" w:rsidRDefault="00081B74" w:rsidP="00DD5F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824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MPOWER/PDMwMZ/11/TOZCH/2020/DG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 w:rsidP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pStyle w:val="Default"/>
              <w:rPr>
                <w:rFonts w:ascii="Czcionka tekstu podstawowego" w:eastAsia="Andale Sans UI" w:hAnsi="Czcionka tekstu podstawowego" w:cs="Arial"/>
                <w:kern w:val="1"/>
                <w:sz w:val="20"/>
                <w:szCs w:val="20"/>
              </w:rPr>
            </w:pPr>
            <w:r w:rsidRPr="00081B74">
              <w:rPr>
                <w:rFonts w:ascii="Czcionka tekstu podstawowego" w:eastAsia="Andale Sans UI" w:hAnsi="Czcionka tekstu podstawowego" w:cs="Arial"/>
                <w:kern w:val="1"/>
                <w:sz w:val="20"/>
                <w:szCs w:val="20"/>
              </w:rPr>
              <w:t>ZAKWALIFIKOWANA</w:t>
            </w:r>
          </w:p>
        </w:tc>
      </w:tr>
      <w:tr w:rsidR="00081B74" w:rsidTr="00DD5FD7">
        <w:trPr>
          <w:trHeight w:val="110"/>
        </w:trPr>
        <w:tc>
          <w:tcPr>
            <w:tcW w:w="679" w:type="dxa"/>
            <w:vAlign w:val="center"/>
          </w:tcPr>
          <w:p w:rsidR="00081B74" w:rsidRPr="00FC7721" w:rsidRDefault="00DD5FD7" w:rsidP="00BE04E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824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MPOWER/PDMwMZ/8/TOZCH/2020/DG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 w:rsidP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ZAKWALIFIKOWANA</w:t>
            </w:r>
          </w:p>
        </w:tc>
      </w:tr>
      <w:tr w:rsidR="00081B74" w:rsidTr="00DD5FD7">
        <w:trPr>
          <w:trHeight w:val="110"/>
        </w:trPr>
        <w:tc>
          <w:tcPr>
            <w:tcW w:w="679" w:type="dxa"/>
            <w:vAlign w:val="center"/>
          </w:tcPr>
          <w:p w:rsidR="00081B74" w:rsidRPr="00FC7721" w:rsidRDefault="00DD5FD7" w:rsidP="00BE04E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824" w:type="dxa"/>
            <w:vAlign w:val="center"/>
          </w:tcPr>
          <w:p w:rsidR="00081B74" w:rsidRPr="00655D5E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MPOWER/PDMwMZ/13/TOZCH/2020/DG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 w:rsidP="00081B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81B74" w:rsidRDefault="00081B74">
            <w:r w:rsidRPr="00FF7765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ZAKWALIFIKOWANA</w:t>
            </w:r>
          </w:p>
        </w:tc>
      </w:tr>
      <w:tr w:rsidR="00081B74" w:rsidTr="00DD5FD7">
        <w:trPr>
          <w:trHeight w:val="110"/>
        </w:trPr>
        <w:tc>
          <w:tcPr>
            <w:tcW w:w="679" w:type="dxa"/>
            <w:vAlign w:val="center"/>
          </w:tcPr>
          <w:p w:rsidR="00081B74" w:rsidRPr="00FC7721" w:rsidRDefault="00DD5FD7" w:rsidP="00BE04E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824" w:type="dxa"/>
            <w:vAlign w:val="center"/>
          </w:tcPr>
          <w:p w:rsidR="00081B74" w:rsidRPr="00655D5E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MPOWER/PDMwMZ/1/TOZCH/2020/DG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 w:rsidP="00081B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81B74" w:rsidRDefault="00081B74">
            <w:r w:rsidRPr="00FF7765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ZAKWALIFIKOWANA</w:t>
            </w:r>
          </w:p>
        </w:tc>
      </w:tr>
      <w:tr w:rsidR="00081B74" w:rsidTr="00DD5FD7">
        <w:trPr>
          <w:trHeight w:val="110"/>
        </w:trPr>
        <w:tc>
          <w:tcPr>
            <w:tcW w:w="679" w:type="dxa"/>
            <w:vAlign w:val="center"/>
          </w:tcPr>
          <w:p w:rsidR="00081B74" w:rsidRPr="00FC7721" w:rsidRDefault="00DD5FD7" w:rsidP="00BE04E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3824" w:type="dxa"/>
            <w:vAlign w:val="center"/>
          </w:tcPr>
          <w:p w:rsidR="00081B74" w:rsidRPr="00655D5E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MPOWER/PDMwMZ/2/TOZCH/2020/DG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 w:rsidP="00081B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81B74" w:rsidRDefault="00081B74">
            <w:r w:rsidRPr="00FF7765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ZAKWALIFIKOWANA</w:t>
            </w:r>
          </w:p>
        </w:tc>
      </w:tr>
      <w:tr w:rsidR="00081B74" w:rsidTr="00DD5FD7">
        <w:trPr>
          <w:trHeight w:val="110"/>
        </w:trPr>
        <w:tc>
          <w:tcPr>
            <w:tcW w:w="679" w:type="dxa"/>
            <w:vAlign w:val="center"/>
          </w:tcPr>
          <w:p w:rsidR="00081B74" w:rsidRPr="00FC7721" w:rsidRDefault="00DD5FD7" w:rsidP="00BE04E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3824" w:type="dxa"/>
            <w:vAlign w:val="center"/>
          </w:tcPr>
          <w:p w:rsidR="00081B74" w:rsidRPr="00655D5E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MPOWER/PDMwMZ/10/TOZCH/2020/DG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 w:rsidP="00081B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81B74" w:rsidRDefault="00081B74">
            <w:r w:rsidRPr="00FF7765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ZAKWALIFIKOWANA</w:t>
            </w:r>
          </w:p>
        </w:tc>
      </w:tr>
    </w:tbl>
    <w:p w:rsidR="00BE04EA" w:rsidRDefault="00BE04EA" w:rsidP="00BE04EA"/>
    <w:p w:rsidR="00BE04EA" w:rsidRPr="00DD5FD7" w:rsidRDefault="00BE04EA" w:rsidP="00BE04EA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3543"/>
        <w:gridCol w:w="2268"/>
      </w:tblGrid>
      <w:tr w:rsidR="00BE04EA" w:rsidTr="00DD5FD7">
        <w:trPr>
          <w:trHeight w:val="445"/>
        </w:trPr>
        <w:tc>
          <w:tcPr>
            <w:tcW w:w="675" w:type="dxa"/>
          </w:tcPr>
          <w:p w:rsidR="00BE04EA" w:rsidRPr="00BE04EA" w:rsidRDefault="00BE04EA" w:rsidP="0012578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4EA" w:rsidRPr="00655D5E" w:rsidRDefault="00BE04EA" w:rsidP="0012578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BE04EA" w:rsidRPr="00655D5E" w:rsidRDefault="00BE04EA" w:rsidP="0012578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NR FORMULARZA REKRUTACYJNEGO</w:t>
            </w:r>
          </w:p>
        </w:tc>
        <w:tc>
          <w:tcPr>
            <w:tcW w:w="3543" w:type="dxa"/>
          </w:tcPr>
          <w:p w:rsidR="00BE04EA" w:rsidRPr="00655D5E" w:rsidRDefault="00DD5FD7" w:rsidP="00655D5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LICZBA PUNKTÓW</w:t>
            </w:r>
          </w:p>
        </w:tc>
        <w:tc>
          <w:tcPr>
            <w:tcW w:w="2268" w:type="dxa"/>
            <w:vAlign w:val="center"/>
          </w:tcPr>
          <w:p w:rsidR="00BE04EA" w:rsidRPr="00655D5E" w:rsidRDefault="00BE04EA" w:rsidP="0012578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4EA">
              <w:rPr>
                <w:rFonts w:ascii="Times New Roman" w:hAnsi="Times New Roman" w:cs="Times New Roman"/>
                <w:bCs/>
                <w:sz w:val="20"/>
                <w:szCs w:val="20"/>
              </w:rPr>
              <w:t>KWALIFIKACJA DO PROJEKTU</w:t>
            </w:r>
          </w:p>
        </w:tc>
      </w:tr>
      <w:tr w:rsidR="00081B74" w:rsidTr="00DD5FD7">
        <w:trPr>
          <w:trHeight w:val="331"/>
        </w:trPr>
        <w:tc>
          <w:tcPr>
            <w:tcW w:w="675" w:type="dxa"/>
            <w:vAlign w:val="center"/>
          </w:tcPr>
          <w:p w:rsidR="00081B74" w:rsidRPr="00D820A0" w:rsidRDefault="00081B74" w:rsidP="00DD5F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MPOWER/PDMwMZ/3/TOZCH/2020/DG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DD5F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MPOWER/PDMwMZ/5/TOZCH/2020/DG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DD5F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MPOWER/PDMwMZ/4/TOZCH/2020/DG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DD5F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MPOWER/PDMwMZ/12/TOZCH/2020/DG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BE04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MPOWER/PDMwMZ/9/TOZCH/2020/DG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81B74" w:rsidRPr="00081B74" w:rsidRDefault="00081B74">
            <w:pPr>
              <w:rPr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BE04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MPOWER/PDMwMZ/7/TOZCH/2020/DG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81B74" w:rsidRPr="00081B74" w:rsidRDefault="00081B74">
            <w:pPr>
              <w:rPr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BE04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MPOWER/PDMwMZ/14/TOZCH/2020/DG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81B74" w:rsidRPr="00081B74" w:rsidRDefault="00081B74">
            <w:pPr>
              <w:rPr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  <w:tr w:rsidR="00081B74" w:rsidTr="00DD5FD7">
        <w:trPr>
          <w:trHeight w:val="110"/>
        </w:trPr>
        <w:tc>
          <w:tcPr>
            <w:tcW w:w="675" w:type="dxa"/>
            <w:vAlign w:val="center"/>
          </w:tcPr>
          <w:p w:rsidR="00081B74" w:rsidRPr="00D820A0" w:rsidRDefault="00081B74" w:rsidP="00BE04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828" w:type="dxa"/>
            <w:vAlign w:val="center"/>
          </w:tcPr>
          <w:p w:rsidR="00081B74" w:rsidRPr="00081B74" w:rsidRDefault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MPOWER/PDMwMZ/6/TOZCH/2020/DG</w:t>
            </w:r>
          </w:p>
        </w:tc>
        <w:tc>
          <w:tcPr>
            <w:tcW w:w="3543" w:type="dxa"/>
            <w:vAlign w:val="center"/>
          </w:tcPr>
          <w:p w:rsidR="00081B74" w:rsidRPr="00655D5E" w:rsidRDefault="00081B74">
            <w:pPr>
              <w:jc w:val="center"/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</w:pPr>
            <w:r w:rsidRPr="00655D5E">
              <w:rPr>
                <w:rFonts w:ascii="Czcionka tekstu podstawowego" w:hAnsi="Czcionka tekstu podstawowego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081B74" w:rsidRPr="00081B74" w:rsidRDefault="00081B74" w:rsidP="00081B74">
            <w:pPr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081B74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ZAKWALIFIKOWANY</w:t>
            </w:r>
          </w:p>
        </w:tc>
      </w:tr>
    </w:tbl>
    <w:p w:rsidR="00B634AE" w:rsidRDefault="00B634AE" w:rsidP="00DD5FD7">
      <w:pPr>
        <w:spacing w:line="360" w:lineRule="auto"/>
        <w:rPr>
          <w:b/>
        </w:rPr>
      </w:pPr>
    </w:p>
    <w:p w:rsidR="00B634AE" w:rsidRPr="008E1AA3" w:rsidRDefault="00B634AE" w:rsidP="00E74924">
      <w:pPr>
        <w:spacing w:line="360" w:lineRule="auto"/>
        <w:jc w:val="center"/>
      </w:pPr>
      <w:r w:rsidRPr="008E1AA3">
        <w:t>Lista osób, których dok</w:t>
      </w:r>
      <w:r w:rsidR="008E1AA3" w:rsidRPr="008E1AA3">
        <w:t xml:space="preserve">umenty nie spełniają kryteriów </w:t>
      </w:r>
      <w:r w:rsidRPr="008E1AA3">
        <w:t>dostępu – niezakwalifikowanych do projektu:</w:t>
      </w:r>
    </w:p>
    <w:p w:rsidR="008E1AA3" w:rsidRPr="008E1AA3" w:rsidRDefault="008E1AA3" w:rsidP="00E74924">
      <w:pPr>
        <w:spacing w:line="360" w:lineRule="auto"/>
        <w:jc w:val="center"/>
        <w:rPr>
          <w:sz w:val="16"/>
          <w:szCs w:val="16"/>
        </w:rPr>
      </w:pPr>
    </w:p>
    <w:p w:rsidR="00324D6E" w:rsidRPr="00B634AE" w:rsidRDefault="00B634AE" w:rsidP="00B634AE">
      <w:pPr>
        <w:spacing w:line="360" w:lineRule="auto"/>
        <w:jc w:val="both"/>
        <w:rPr>
          <w:b/>
        </w:rPr>
      </w:pPr>
      <w:r w:rsidRPr="0068280F">
        <w:rPr>
          <w:b/>
        </w:rPr>
        <w:t>Wszystkie formularze</w:t>
      </w:r>
      <w:r w:rsidR="00E74924">
        <w:rPr>
          <w:b/>
        </w:rPr>
        <w:t xml:space="preserve"> rekrutacyjne</w:t>
      </w:r>
      <w:r w:rsidRPr="0068280F">
        <w:rPr>
          <w:b/>
        </w:rPr>
        <w:t xml:space="preserve"> </w:t>
      </w:r>
      <w:r w:rsidR="00E74924">
        <w:rPr>
          <w:b/>
        </w:rPr>
        <w:t xml:space="preserve">wraz z pomysłem na biznes </w:t>
      </w:r>
      <w:r w:rsidRPr="0068280F">
        <w:rPr>
          <w:b/>
        </w:rPr>
        <w:t xml:space="preserve">złożone w  ramach </w:t>
      </w:r>
      <w:r w:rsidR="00E74924">
        <w:rPr>
          <w:b/>
        </w:rPr>
        <w:t xml:space="preserve">naboru </w:t>
      </w:r>
      <w:r w:rsidR="00E74924">
        <w:rPr>
          <w:b/>
        </w:rPr>
        <w:br/>
        <w:t xml:space="preserve">do </w:t>
      </w:r>
      <w:r w:rsidRPr="0068280F">
        <w:rPr>
          <w:b/>
        </w:rPr>
        <w:t>projektu „</w:t>
      </w:r>
      <w:r>
        <w:rPr>
          <w:b/>
        </w:rPr>
        <w:t>MPOWER – Praca dla młodych w MZ”</w:t>
      </w:r>
      <w:r w:rsidR="00E74924">
        <w:rPr>
          <w:b/>
        </w:rPr>
        <w:t xml:space="preserve"> – samodzielna działalność gospodarcza,</w:t>
      </w:r>
      <w:r w:rsidRPr="0068280F">
        <w:rPr>
          <w:b/>
        </w:rPr>
        <w:t xml:space="preserve"> przeszły pozytywnie ocenę formalną </w:t>
      </w:r>
      <w:r w:rsidR="00E74924">
        <w:rPr>
          <w:b/>
        </w:rPr>
        <w:t xml:space="preserve">i </w:t>
      </w:r>
      <w:r w:rsidRPr="0068280F">
        <w:rPr>
          <w:b/>
        </w:rPr>
        <w:t>zostały zakwalifikowane</w:t>
      </w:r>
      <w:r w:rsidR="00E74924">
        <w:rPr>
          <w:b/>
        </w:rPr>
        <w:t xml:space="preserve"> do dalszej ścieżki działań merytorycznych i</w:t>
      </w:r>
      <w:r w:rsidRPr="0068280F">
        <w:rPr>
          <w:b/>
        </w:rPr>
        <w:t xml:space="preserve"> udziału w projekcie.</w:t>
      </w:r>
    </w:p>
    <w:sectPr w:rsidR="00324D6E" w:rsidRPr="00B634AE" w:rsidSect="00DD5FD7">
      <w:headerReference w:type="default" r:id="rId8"/>
      <w:footerReference w:type="even" r:id="rId9"/>
      <w:footerReference w:type="default" r:id="rId10"/>
      <w:pgSz w:w="11905" w:h="16837"/>
      <w:pgMar w:top="737" w:right="851" w:bottom="680" w:left="851" w:header="567" w:footer="1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46" w:rsidRDefault="00B42146">
      <w:r>
        <w:separator/>
      </w:r>
    </w:p>
  </w:endnote>
  <w:endnote w:type="continuationSeparator" w:id="1">
    <w:p w:rsidR="00B42146" w:rsidRDefault="00B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6" w:rsidRDefault="00C10846" w:rsidP="001C53FC">
    <w:pPr>
      <w:pStyle w:val="Stopka"/>
      <w:tabs>
        <w:tab w:val="clear" w:pos="9637"/>
        <w:tab w:val="right" w:pos="10065"/>
      </w:tabs>
      <w:ind w:right="-710"/>
      <w:rPr>
        <w:rFonts w:ascii="Cambria" w:eastAsia="Times New Roman" w:hAnsi="Cambria"/>
        <w:sz w:val="28"/>
        <w:szCs w:val="28"/>
        <w:lang w:val="pl-PL"/>
      </w:rPr>
    </w:pPr>
    <w:del w:id="0" w:author="user" w:date="2016-06-21T12:22:00Z">
      <w:r w:rsidRPr="00DD0FF1" w:rsidDel="00C108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9" type="#_x0000_t32" style="position:absolute;margin-left:-30.8pt;margin-top:3.9pt;width:544.75pt;height:0;z-index:251657216" o:connectortype="straight"/>
        </w:pict>
      </w:r>
    </w:del>
  </w:p>
  <w:tbl>
    <w:tblPr>
      <w:tblpPr w:leftFromText="141" w:rightFromText="141" w:vertAnchor="text" w:tblpXSpec="center" w:tblpY="1"/>
      <w:tblOverlap w:val="never"/>
      <w:tblW w:w="7479" w:type="dxa"/>
      <w:jc w:val="center"/>
      <w:tblLayout w:type="fixed"/>
      <w:tblLook w:val="00A0"/>
    </w:tblPr>
    <w:tblGrid>
      <w:gridCol w:w="1384"/>
      <w:gridCol w:w="2268"/>
      <w:gridCol w:w="1559"/>
      <w:gridCol w:w="2268"/>
    </w:tblGrid>
    <w:tr w:rsidR="00884FE8" w:rsidRPr="008B3454" w:rsidTr="004A41C4">
      <w:trPr>
        <w:trHeight w:val="1265"/>
        <w:jc w:val="center"/>
      </w:trPr>
      <w:tc>
        <w:tcPr>
          <w:tcW w:w="1384" w:type="dxa"/>
        </w:tcPr>
        <w:p w:rsidR="00884FE8" w:rsidRPr="008B3454" w:rsidRDefault="00A445DD" w:rsidP="004A41C4">
          <w:pPr>
            <w:pStyle w:val="Stopka"/>
            <w:tabs>
              <w:tab w:val="clear" w:pos="9637"/>
              <w:tab w:val="right" w:pos="10065"/>
            </w:tabs>
            <w:ind w:right="-710"/>
            <w:jc w:val="right"/>
            <w:rPr>
              <w:rFonts w:ascii="Cambria" w:hAnsi="Cambria"/>
              <w:sz w:val="28"/>
              <w:szCs w:val="28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706120" cy="571500"/>
                <wp:effectExtent l="19050" t="0" r="0" b="0"/>
                <wp:wrapSquare wrapText="bothSides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b/>
              <w:sz w:val="14"/>
              <w:szCs w:val="12"/>
            </w:rPr>
          </w:pPr>
          <w:r w:rsidRPr="008B3454"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32-500 </w:t>
          </w:r>
          <w:r w:rsidRPr="008B3454">
            <w:rPr>
              <w:rFonts w:ascii="Cambria" w:hAnsi="Cambria"/>
              <w:sz w:val="14"/>
              <w:szCs w:val="12"/>
            </w:rPr>
            <w:t xml:space="preserve">Chrzanów, </w:t>
          </w:r>
          <w:r>
            <w:rPr>
              <w:rFonts w:ascii="Cambria" w:hAnsi="Cambria"/>
              <w:sz w:val="14"/>
              <w:szCs w:val="12"/>
            </w:rPr>
            <w:br/>
          </w:r>
          <w:r w:rsidRPr="008B3454">
            <w:rPr>
              <w:rFonts w:ascii="Cambria" w:hAnsi="Cambria"/>
              <w:sz w:val="14"/>
              <w:szCs w:val="12"/>
            </w:rPr>
            <w:t xml:space="preserve">ul. </w:t>
          </w:r>
          <w:r>
            <w:rPr>
              <w:rFonts w:ascii="Cambria" w:hAnsi="Cambria"/>
              <w:sz w:val="14"/>
              <w:szCs w:val="12"/>
            </w:rPr>
            <w:t>Garncarska 30</w:t>
          </w:r>
          <w:r w:rsidRPr="008B3454">
            <w:rPr>
              <w:rFonts w:ascii="Cambria" w:hAnsi="Cambria"/>
              <w:sz w:val="14"/>
              <w:szCs w:val="12"/>
            </w:rPr>
            <w:t xml:space="preserve"> </w:t>
          </w:r>
        </w:p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8B3454">
            <w:rPr>
              <w:rFonts w:ascii="Cambria" w:hAnsi="Cambria"/>
              <w:sz w:val="14"/>
              <w:szCs w:val="12"/>
            </w:rPr>
            <w:t>tel. 32-645 19 98</w:t>
          </w:r>
        </w:p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tozch@tozch.edu.pl</w:t>
          </w:r>
        </w:p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2"/>
              <w:szCs w:val="12"/>
              <w:lang w:val="en-US"/>
            </w:rPr>
          </w:pPr>
          <w:r w:rsidRPr="00D97FDE">
            <w:rPr>
              <w:rFonts w:ascii="Cambria" w:hAnsi="Cambria"/>
              <w:sz w:val="14"/>
              <w:szCs w:val="12"/>
              <w:lang w:val="en-US"/>
            </w:rPr>
            <w:t>www.tozch.edu.pl</w:t>
          </w:r>
          <w:r w:rsidRPr="008B3454">
            <w:rPr>
              <w:rFonts w:ascii="Cambria" w:hAnsi="Cambria"/>
              <w:sz w:val="14"/>
              <w:szCs w:val="12"/>
              <w:lang w:val="en-US"/>
            </w:rPr>
            <w:t xml:space="preserve"> </w:t>
          </w:r>
        </w:p>
      </w:tc>
      <w:tc>
        <w:tcPr>
          <w:tcW w:w="1559" w:type="dxa"/>
        </w:tcPr>
        <w:p w:rsidR="00884FE8" w:rsidRPr="008B3454" w:rsidRDefault="00A445DD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rPr>
              <w:rFonts w:ascii="Cambria" w:hAnsi="Cambria"/>
              <w:sz w:val="14"/>
              <w:szCs w:val="12"/>
              <w:lang w:val="en-US"/>
            </w:rPr>
          </w:pPr>
          <w:r>
            <w:rPr>
              <w:rFonts w:ascii="Cambria" w:hAnsi="Cambria"/>
              <w:noProof/>
              <w:sz w:val="14"/>
              <w:szCs w:val="12"/>
              <w:lang w:val="pl-PL" w:eastAsia="pl-PL"/>
            </w:rPr>
            <w:drawing>
              <wp:inline distT="0" distB="0" distL="0" distR="0">
                <wp:extent cx="769620" cy="769620"/>
                <wp:effectExtent l="19050" t="0" r="0" b="0"/>
                <wp:docPr id="2" name="Obraz 12" descr="C:\Users\user\Desktop\g37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Desktop\g37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Chrzanowska Izba Gospodarcza z siedzibą w Chrzanowie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 w:rsidRPr="00D97FDE">
            <w:rPr>
              <w:rFonts w:ascii="Cambria" w:hAnsi="Cambria"/>
              <w:sz w:val="14"/>
              <w:szCs w:val="12"/>
            </w:rPr>
            <w:t>32-500 Chrzanów</w:t>
          </w:r>
          <w:r>
            <w:rPr>
              <w:rFonts w:ascii="Cambria" w:hAnsi="Cambria"/>
              <w:sz w:val="14"/>
              <w:szCs w:val="12"/>
            </w:rPr>
            <w:br/>
            <w:t>ul. Rynek 16</w:t>
          </w:r>
          <w:r>
            <w:rPr>
              <w:rFonts w:ascii="Cambria" w:hAnsi="Cambria"/>
              <w:sz w:val="14"/>
              <w:szCs w:val="12"/>
            </w:rPr>
            <w:br/>
            <w:t>tel. 32-754-15-65</w:t>
          </w:r>
        </w:p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Style w:val="Hipercze"/>
            </w:rPr>
          </w:pPr>
          <w:r w:rsidRPr="00D97FDE">
            <w:rPr>
              <w:rFonts w:ascii="Cambria" w:hAnsi="Cambria"/>
              <w:sz w:val="14"/>
              <w:szCs w:val="12"/>
            </w:rPr>
            <w:t>biuro@chrzanowskaizba.pl</w:t>
          </w:r>
        </w:p>
        <w:p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chrzanowskaizba.pl</w:t>
          </w:r>
        </w:p>
      </w:tc>
    </w:tr>
  </w:tbl>
  <w:p w:rsidR="000D6C33" w:rsidRPr="00C10846" w:rsidRDefault="000D6C33" w:rsidP="00130C40">
    <w:pPr>
      <w:pStyle w:val="Stopka"/>
      <w:tabs>
        <w:tab w:val="clear" w:pos="9637"/>
        <w:tab w:val="right" w:pos="10065"/>
      </w:tabs>
      <w:ind w:right="-710"/>
      <w:jc w:val="right"/>
      <w:rPr>
        <w:rFonts w:ascii="Cambria" w:eastAsia="Times New Roman" w:hAnsi="Cambr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46" w:rsidRDefault="00B42146">
      <w:r>
        <w:separator/>
      </w:r>
    </w:p>
  </w:footnote>
  <w:footnote w:type="continuationSeparator" w:id="1">
    <w:p w:rsidR="00B42146" w:rsidRDefault="00B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33" w:rsidRDefault="00A445DD">
    <w:pPr>
      <w:pStyle w:val="Nagwek10"/>
    </w:pPr>
    <w:r>
      <w:rPr>
        <w:rFonts w:eastAsia="Andale Sans UI" w:cs="Arial"/>
        <w:noProof/>
        <w:sz w:val="18"/>
        <w:szCs w:val="24"/>
      </w:rPr>
      <w:drawing>
        <wp:inline distT="0" distB="0" distL="0" distR="0">
          <wp:extent cx="6522720" cy="6934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1">
    <w:nsid w:val="00E86DF2"/>
    <w:multiLevelType w:val="hybridMultilevel"/>
    <w:tmpl w:val="7EB42916"/>
    <w:name w:val="WW8Num252"/>
    <w:lvl w:ilvl="0" w:tplc="317273E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44CA4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A1185"/>
    <w:multiLevelType w:val="hybridMultilevel"/>
    <w:tmpl w:val="625CDE38"/>
    <w:name w:val="WW8Num2523"/>
    <w:lvl w:ilvl="0" w:tplc="3D9621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4F340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0000003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34E3E"/>
    <w:multiLevelType w:val="hybridMultilevel"/>
    <w:tmpl w:val="8B8E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837FC"/>
    <w:multiLevelType w:val="multilevel"/>
    <w:tmpl w:val="03E25522"/>
    <w:styleLink w:val="WW8Num28"/>
    <w:lvl w:ilvl="0">
      <w:numFmt w:val="bullet"/>
      <w:lvlText w:val="­"/>
      <w:lvlJc w:val="left"/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33C82"/>
    <w:multiLevelType w:val="hybridMultilevel"/>
    <w:tmpl w:val="FA02CCA4"/>
    <w:name w:val="WW8Num25222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09E6A44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ascii="Arial" w:eastAsia="Times New Roman" w:hAnsi="Arial" w:cs="Arial" w:hint="default"/>
      </w:rPr>
    </w:lvl>
    <w:lvl w:ilvl="2" w:tplc="400447FA">
      <w:start w:val="1"/>
      <w:numFmt w:val="decimal"/>
      <w:lvlText w:val="%3."/>
      <w:lvlJc w:val="left"/>
      <w:pPr>
        <w:tabs>
          <w:tab w:val="num" w:pos="2643"/>
        </w:tabs>
        <w:ind w:left="1923" w:firstLine="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74773D9E"/>
    <w:multiLevelType w:val="hybridMultilevel"/>
    <w:tmpl w:val="C4A20C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15"/>
    <w:lvlOverride w:ilv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2"/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0C89"/>
    <w:rsid w:val="000006C6"/>
    <w:rsid w:val="00000735"/>
    <w:rsid w:val="00001098"/>
    <w:rsid w:val="00001201"/>
    <w:rsid w:val="0000178B"/>
    <w:rsid w:val="00001B2B"/>
    <w:rsid w:val="00002853"/>
    <w:rsid w:val="000049C1"/>
    <w:rsid w:val="00006E15"/>
    <w:rsid w:val="00007072"/>
    <w:rsid w:val="00010EAE"/>
    <w:rsid w:val="000126A9"/>
    <w:rsid w:val="00012D7F"/>
    <w:rsid w:val="00012EBD"/>
    <w:rsid w:val="00015AD2"/>
    <w:rsid w:val="00016E63"/>
    <w:rsid w:val="00021D0B"/>
    <w:rsid w:val="00021F94"/>
    <w:rsid w:val="00022DF9"/>
    <w:rsid w:val="00031B6D"/>
    <w:rsid w:val="0003215B"/>
    <w:rsid w:val="0003237E"/>
    <w:rsid w:val="000334EC"/>
    <w:rsid w:val="00033902"/>
    <w:rsid w:val="00036DF8"/>
    <w:rsid w:val="00040818"/>
    <w:rsid w:val="00041D4F"/>
    <w:rsid w:val="000420BD"/>
    <w:rsid w:val="000445C5"/>
    <w:rsid w:val="00044904"/>
    <w:rsid w:val="00045F4C"/>
    <w:rsid w:val="00045FA1"/>
    <w:rsid w:val="00046B5A"/>
    <w:rsid w:val="00047D81"/>
    <w:rsid w:val="000509DA"/>
    <w:rsid w:val="00050C21"/>
    <w:rsid w:val="00051146"/>
    <w:rsid w:val="000526FE"/>
    <w:rsid w:val="00052B79"/>
    <w:rsid w:val="00053042"/>
    <w:rsid w:val="00053D1D"/>
    <w:rsid w:val="0005489F"/>
    <w:rsid w:val="00055BB7"/>
    <w:rsid w:val="00056E63"/>
    <w:rsid w:val="0005739E"/>
    <w:rsid w:val="00057E46"/>
    <w:rsid w:val="00061208"/>
    <w:rsid w:val="000634D3"/>
    <w:rsid w:val="00063945"/>
    <w:rsid w:val="00064496"/>
    <w:rsid w:val="000657F7"/>
    <w:rsid w:val="00066BBF"/>
    <w:rsid w:val="00067717"/>
    <w:rsid w:val="0007257A"/>
    <w:rsid w:val="000730D1"/>
    <w:rsid w:val="000747E0"/>
    <w:rsid w:val="00074C2B"/>
    <w:rsid w:val="0007526E"/>
    <w:rsid w:val="000754DD"/>
    <w:rsid w:val="00075FD0"/>
    <w:rsid w:val="00077AD6"/>
    <w:rsid w:val="00077FF4"/>
    <w:rsid w:val="00081B74"/>
    <w:rsid w:val="0008362F"/>
    <w:rsid w:val="000867A2"/>
    <w:rsid w:val="00087157"/>
    <w:rsid w:val="000872DD"/>
    <w:rsid w:val="000877D5"/>
    <w:rsid w:val="000904E5"/>
    <w:rsid w:val="00090A56"/>
    <w:rsid w:val="00090E4E"/>
    <w:rsid w:val="00091C49"/>
    <w:rsid w:val="000925A1"/>
    <w:rsid w:val="00093A65"/>
    <w:rsid w:val="00095EB6"/>
    <w:rsid w:val="000968DE"/>
    <w:rsid w:val="00097355"/>
    <w:rsid w:val="00097B99"/>
    <w:rsid w:val="00097C94"/>
    <w:rsid w:val="000A1537"/>
    <w:rsid w:val="000A3731"/>
    <w:rsid w:val="000A4392"/>
    <w:rsid w:val="000A4602"/>
    <w:rsid w:val="000A48E3"/>
    <w:rsid w:val="000A4F7F"/>
    <w:rsid w:val="000A60E1"/>
    <w:rsid w:val="000B1AC0"/>
    <w:rsid w:val="000B34DC"/>
    <w:rsid w:val="000B3C58"/>
    <w:rsid w:val="000B4CB3"/>
    <w:rsid w:val="000B783D"/>
    <w:rsid w:val="000B788F"/>
    <w:rsid w:val="000C0677"/>
    <w:rsid w:val="000C255F"/>
    <w:rsid w:val="000C41C8"/>
    <w:rsid w:val="000C481F"/>
    <w:rsid w:val="000C5526"/>
    <w:rsid w:val="000C6F9E"/>
    <w:rsid w:val="000C7490"/>
    <w:rsid w:val="000D0EA8"/>
    <w:rsid w:val="000D14C0"/>
    <w:rsid w:val="000D38EC"/>
    <w:rsid w:val="000D4ACE"/>
    <w:rsid w:val="000D4D86"/>
    <w:rsid w:val="000D5297"/>
    <w:rsid w:val="000D605A"/>
    <w:rsid w:val="000D63D9"/>
    <w:rsid w:val="000D6C33"/>
    <w:rsid w:val="000D7156"/>
    <w:rsid w:val="000D7422"/>
    <w:rsid w:val="000D7885"/>
    <w:rsid w:val="000E16A4"/>
    <w:rsid w:val="000E2D36"/>
    <w:rsid w:val="000E35A4"/>
    <w:rsid w:val="000E4502"/>
    <w:rsid w:val="000E56DC"/>
    <w:rsid w:val="000E7245"/>
    <w:rsid w:val="000F1853"/>
    <w:rsid w:val="000F3CD7"/>
    <w:rsid w:val="000F408A"/>
    <w:rsid w:val="000F5E04"/>
    <w:rsid w:val="000F6B04"/>
    <w:rsid w:val="000F6B42"/>
    <w:rsid w:val="00100AE8"/>
    <w:rsid w:val="00102A7B"/>
    <w:rsid w:val="00102C31"/>
    <w:rsid w:val="001043D4"/>
    <w:rsid w:val="00106A7D"/>
    <w:rsid w:val="00111472"/>
    <w:rsid w:val="00111EEB"/>
    <w:rsid w:val="0011209B"/>
    <w:rsid w:val="001145DC"/>
    <w:rsid w:val="00114A00"/>
    <w:rsid w:val="001154A1"/>
    <w:rsid w:val="00115FAB"/>
    <w:rsid w:val="001207B2"/>
    <w:rsid w:val="00120E13"/>
    <w:rsid w:val="00121BBD"/>
    <w:rsid w:val="00121D03"/>
    <w:rsid w:val="00121EBE"/>
    <w:rsid w:val="00121F4F"/>
    <w:rsid w:val="00123690"/>
    <w:rsid w:val="00125785"/>
    <w:rsid w:val="00125C24"/>
    <w:rsid w:val="00126F74"/>
    <w:rsid w:val="00130C40"/>
    <w:rsid w:val="00132084"/>
    <w:rsid w:val="001322B3"/>
    <w:rsid w:val="00133134"/>
    <w:rsid w:val="00133805"/>
    <w:rsid w:val="00134A4E"/>
    <w:rsid w:val="001350AF"/>
    <w:rsid w:val="001352D7"/>
    <w:rsid w:val="00136258"/>
    <w:rsid w:val="0013659E"/>
    <w:rsid w:val="00136A3D"/>
    <w:rsid w:val="00136E56"/>
    <w:rsid w:val="00136F0B"/>
    <w:rsid w:val="00137B67"/>
    <w:rsid w:val="00137C4C"/>
    <w:rsid w:val="0014111F"/>
    <w:rsid w:val="001422D0"/>
    <w:rsid w:val="00142312"/>
    <w:rsid w:val="001433B1"/>
    <w:rsid w:val="001453BF"/>
    <w:rsid w:val="001457F9"/>
    <w:rsid w:val="00146005"/>
    <w:rsid w:val="00146191"/>
    <w:rsid w:val="00146AE0"/>
    <w:rsid w:val="00147BD9"/>
    <w:rsid w:val="001501E6"/>
    <w:rsid w:val="001546F1"/>
    <w:rsid w:val="00154FAA"/>
    <w:rsid w:val="00156592"/>
    <w:rsid w:val="0016057A"/>
    <w:rsid w:val="00160BC4"/>
    <w:rsid w:val="00160D46"/>
    <w:rsid w:val="0016236A"/>
    <w:rsid w:val="001624E9"/>
    <w:rsid w:val="00163848"/>
    <w:rsid w:val="00163BF5"/>
    <w:rsid w:val="00164ED2"/>
    <w:rsid w:val="00165B75"/>
    <w:rsid w:val="00167341"/>
    <w:rsid w:val="00167DF4"/>
    <w:rsid w:val="00171ECE"/>
    <w:rsid w:val="0017287B"/>
    <w:rsid w:val="00173EC4"/>
    <w:rsid w:val="0017537A"/>
    <w:rsid w:val="001755AD"/>
    <w:rsid w:val="0018003E"/>
    <w:rsid w:val="001820B0"/>
    <w:rsid w:val="00182891"/>
    <w:rsid w:val="00183AF7"/>
    <w:rsid w:val="00184A7B"/>
    <w:rsid w:val="00185599"/>
    <w:rsid w:val="00186912"/>
    <w:rsid w:val="00186B93"/>
    <w:rsid w:val="00187080"/>
    <w:rsid w:val="0018763D"/>
    <w:rsid w:val="0019053F"/>
    <w:rsid w:val="0019127E"/>
    <w:rsid w:val="00194046"/>
    <w:rsid w:val="001960FE"/>
    <w:rsid w:val="001A0DBF"/>
    <w:rsid w:val="001A18A0"/>
    <w:rsid w:val="001A45E2"/>
    <w:rsid w:val="001A5B63"/>
    <w:rsid w:val="001A5E7A"/>
    <w:rsid w:val="001A6052"/>
    <w:rsid w:val="001B0440"/>
    <w:rsid w:val="001B11DA"/>
    <w:rsid w:val="001B1936"/>
    <w:rsid w:val="001B2F07"/>
    <w:rsid w:val="001B441C"/>
    <w:rsid w:val="001B676D"/>
    <w:rsid w:val="001C0A8E"/>
    <w:rsid w:val="001C53FC"/>
    <w:rsid w:val="001C590D"/>
    <w:rsid w:val="001C599F"/>
    <w:rsid w:val="001C70B9"/>
    <w:rsid w:val="001C70F1"/>
    <w:rsid w:val="001C7D18"/>
    <w:rsid w:val="001D07F2"/>
    <w:rsid w:val="001D1A78"/>
    <w:rsid w:val="001D277D"/>
    <w:rsid w:val="001D3256"/>
    <w:rsid w:val="001D4BC5"/>
    <w:rsid w:val="001D5007"/>
    <w:rsid w:val="001E041C"/>
    <w:rsid w:val="001E3146"/>
    <w:rsid w:val="001E3AD6"/>
    <w:rsid w:val="001E6C87"/>
    <w:rsid w:val="001E6F99"/>
    <w:rsid w:val="001E706C"/>
    <w:rsid w:val="001E79F4"/>
    <w:rsid w:val="001F0034"/>
    <w:rsid w:val="001F0508"/>
    <w:rsid w:val="001F2080"/>
    <w:rsid w:val="001F28A3"/>
    <w:rsid w:val="001F4C53"/>
    <w:rsid w:val="001F4C57"/>
    <w:rsid w:val="001F71E4"/>
    <w:rsid w:val="00201CA4"/>
    <w:rsid w:val="00202725"/>
    <w:rsid w:val="00203EC3"/>
    <w:rsid w:val="00204933"/>
    <w:rsid w:val="00205509"/>
    <w:rsid w:val="00206688"/>
    <w:rsid w:val="0021019D"/>
    <w:rsid w:val="00212772"/>
    <w:rsid w:val="00213AF0"/>
    <w:rsid w:val="0021526C"/>
    <w:rsid w:val="002153F7"/>
    <w:rsid w:val="00215C17"/>
    <w:rsid w:val="00216E82"/>
    <w:rsid w:val="00220D43"/>
    <w:rsid w:val="002219AB"/>
    <w:rsid w:val="00221AF5"/>
    <w:rsid w:val="00223BF1"/>
    <w:rsid w:val="00223E04"/>
    <w:rsid w:val="002242D5"/>
    <w:rsid w:val="00224496"/>
    <w:rsid w:val="00224728"/>
    <w:rsid w:val="00225F0A"/>
    <w:rsid w:val="00226A06"/>
    <w:rsid w:val="00227026"/>
    <w:rsid w:val="00227970"/>
    <w:rsid w:val="00227C68"/>
    <w:rsid w:val="00227E2C"/>
    <w:rsid w:val="002302A4"/>
    <w:rsid w:val="00230694"/>
    <w:rsid w:val="00231B24"/>
    <w:rsid w:val="00232359"/>
    <w:rsid w:val="002323FF"/>
    <w:rsid w:val="0023270D"/>
    <w:rsid w:val="00232E67"/>
    <w:rsid w:val="002334EB"/>
    <w:rsid w:val="00234A2F"/>
    <w:rsid w:val="00240999"/>
    <w:rsid w:val="00241232"/>
    <w:rsid w:val="00241657"/>
    <w:rsid w:val="00242396"/>
    <w:rsid w:val="002427F0"/>
    <w:rsid w:val="002436CC"/>
    <w:rsid w:val="002454D2"/>
    <w:rsid w:val="00245FED"/>
    <w:rsid w:val="0024638F"/>
    <w:rsid w:val="00246954"/>
    <w:rsid w:val="00246965"/>
    <w:rsid w:val="00246B15"/>
    <w:rsid w:val="00247F48"/>
    <w:rsid w:val="002502ED"/>
    <w:rsid w:val="00251469"/>
    <w:rsid w:val="00252220"/>
    <w:rsid w:val="00252A77"/>
    <w:rsid w:val="00252B0A"/>
    <w:rsid w:val="00252BF7"/>
    <w:rsid w:val="00252D4F"/>
    <w:rsid w:val="0025305E"/>
    <w:rsid w:val="002533C0"/>
    <w:rsid w:val="002564A0"/>
    <w:rsid w:val="002643FA"/>
    <w:rsid w:val="00264B89"/>
    <w:rsid w:val="00266CEB"/>
    <w:rsid w:val="0026720F"/>
    <w:rsid w:val="002717DA"/>
    <w:rsid w:val="00271A0D"/>
    <w:rsid w:val="00271C7B"/>
    <w:rsid w:val="00271E88"/>
    <w:rsid w:val="00272C82"/>
    <w:rsid w:val="002754CF"/>
    <w:rsid w:val="002757E1"/>
    <w:rsid w:val="00276924"/>
    <w:rsid w:val="00276D89"/>
    <w:rsid w:val="0027742B"/>
    <w:rsid w:val="002807D3"/>
    <w:rsid w:val="0028083C"/>
    <w:rsid w:val="00281D7C"/>
    <w:rsid w:val="00284115"/>
    <w:rsid w:val="00286E84"/>
    <w:rsid w:val="00287F2D"/>
    <w:rsid w:val="002928AA"/>
    <w:rsid w:val="002929A5"/>
    <w:rsid w:val="00294EF9"/>
    <w:rsid w:val="002A0952"/>
    <w:rsid w:val="002A16D7"/>
    <w:rsid w:val="002A26B7"/>
    <w:rsid w:val="002A3622"/>
    <w:rsid w:val="002A47D2"/>
    <w:rsid w:val="002A48D6"/>
    <w:rsid w:val="002A50C9"/>
    <w:rsid w:val="002A5B5C"/>
    <w:rsid w:val="002A765A"/>
    <w:rsid w:val="002A7AD8"/>
    <w:rsid w:val="002B2018"/>
    <w:rsid w:val="002B279C"/>
    <w:rsid w:val="002B3C83"/>
    <w:rsid w:val="002B3D89"/>
    <w:rsid w:val="002B45CF"/>
    <w:rsid w:val="002B48C7"/>
    <w:rsid w:val="002B50C9"/>
    <w:rsid w:val="002B6115"/>
    <w:rsid w:val="002B626C"/>
    <w:rsid w:val="002B6E9B"/>
    <w:rsid w:val="002B7012"/>
    <w:rsid w:val="002B7578"/>
    <w:rsid w:val="002B76C7"/>
    <w:rsid w:val="002B7757"/>
    <w:rsid w:val="002B7E92"/>
    <w:rsid w:val="002C367E"/>
    <w:rsid w:val="002C3C1F"/>
    <w:rsid w:val="002C55BF"/>
    <w:rsid w:val="002C5AA4"/>
    <w:rsid w:val="002C73D5"/>
    <w:rsid w:val="002C7A36"/>
    <w:rsid w:val="002C7AE9"/>
    <w:rsid w:val="002C7CC8"/>
    <w:rsid w:val="002D088F"/>
    <w:rsid w:val="002D0A98"/>
    <w:rsid w:val="002D15C2"/>
    <w:rsid w:val="002D197E"/>
    <w:rsid w:val="002D21F5"/>
    <w:rsid w:val="002D2601"/>
    <w:rsid w:val="002D3643"/>
    <w:rsid w:val="002D49C6"/>
    <w:rsid w:val="002D510C"/>
    <w:rsid w:val="002E0DB5"/>
    <w:rsid w:val="002E0DD9"/>
    <w:rsid w:val="002E1B43"/>
    <w:rsid w:val="002E1EC9"/>
    <w:rsid w:val="002E2AB7"/>
    <w:rsid w:val="002E545E"/>
    <w:rsid w:val="002E5703"/>
    <w:rsid w:val="002E6243"/>
    <w:rsid w:val="002E6D3A"/>
    <w:rsid w:val="002E7D79"/>
    <w:rsid w:val="002F0512"/>
    <w:rsid w:val="002F3356"/>
    <w:rsid w:val="002F403F"/>
    <w:rsid w:val="002F42A5"/>
    <w:rsid w:val="002F4A12"/>
    <w:rsid w:val="002F4EC2"/>
    <w:rsid w:val="002F51AD"/>
    <w:rsid w:val="002F6FD7"/>
    <w:rsid w:val="003004CD"/>
    <w:rsid w:val="003023B1"/>
    <w:rsid w:val="003032D3"/>
    <w:rsid w:val="00303AB0"/>
    <w:rsid w:val="003049A2"/>
    <w:rsid w:val="00305935"/>
    <w:rsid w:val="00307B6E"/>
    <w:rsid w:val="00311B2F"/>
    <w:rsid w:val="003125A4"/>
    <w:rsid w:val="00313C75"/>
    <w:rsid w:val="00315A8E"/>
    <w:rsid w:val="0031689D"/>
    <w:rsid w:val="00316BCD"/>
    <w:rsid w:val="0031703C"/>
    <w:rsid w:val="0031781F"/>
    <w:rsid w:val="00317F12"/>
    <w:rsid w:val="00320729"/>
    <w:rsid w:val="00320C14"/>
    <w:rsid w:val="00321538"/>
    <w:rsid w:val="00321F59"/>
    <w:rsid w:val="00322E1D"/>
    <w:rsid w:val="003232D9"/>
    <w:rsid w:val="003237F0"/>
    <w:rsid w:val="00324D6E"/>
    <w:rsid w:val="0032532A"/>
    <w:rsid w:val="0032719A"/>
    <w:rsid w:val="00327E78"/>
    <w:rsid w:val="00330CDC"/>
    <w:rsid w:val="003311F1"/>
    <w:rsid w:val="0033248B"/>
    <w:rsid w:val="003324D0"/>
    <w:rsid w:val="00332DA3"/>
    <w:rsid w:val="003336C3"/>
    <w:rsid w:val="00334899"/>
    <w:rsid w:val="003348FD"/>
    <w:rsid w:val="00336731"/>
    <w:rsid w:val="00336A0B"/>
    <w:rsid w:val="00336B27"/>
    <w:rsid w:val="00342CEB"/>
    <w:rsid w:val="00342FAB"/>
    <w:rsid w:val="0034589F"/>
    <w:rsid w:val="00345A6B"/>
    <w:rsid w:val="003475BF"/>
    <w:rsid w:val="003513C2"/>
    <w:rsid w:val="00351EFF"/>
    <w:rsid w:val="00353923"/>
    <w:rsid w:val="0035401F"/>
    <w:rsid w:val="00355767"/>
    <w:rsid w:val="00356701"/>
    <w:rsid w:val="0036507C"/>
    <w:rsid w:val="003654BF"/>
    <w:rsid w:val="00365E6C"/>
    <w:rsid w:val="003662A1"/>
    <w:rsid w:val="00370CAA"/>
    <w:rsid w:val="00371123"/>
    <w:rsid w:val="0037162B"/>
    <w:rsid w:val="0037202A"/>
    <w:rsid w:val="003735F1"/>
    <w:rsid w:val="00374F30"/>
    <w:rsid w:val="00374FAE"/>
    <w:rsid w:val="00375B3B"/>
    <w:rsid w:val="00375FBD"/>
    <w:rsid w:val="00376460"/>
    <w:rsid w:val="0037663F"/>
    <w:rsid w:val="00376AC0"/>
    <w:rsid w:val="00376EC6"/>
    <w:rsid w:val="00377162"/>
    <w:rsid w:val="00377D1E"/>
    <w:rsid w:val="003835B9"/>
    <w:rsid w:val="00384666"/>
    <w:rsid w:val="0038489B"/>
    <w:rsid w:val="00385218"/>
    <w:rsid w:val="00386E1E"/>
    <w:rsid w:val="00386F75"/>
    <w:rsid w:val="003901D0"/>
    <w:rsid w:val="00390612"/>
    <w:rsid w:val="00395F0F"/>
    <w:rsid w:val="00395F62"/>
    <w:rsid w:val="00396FF0"/>
    <w:rsid w:val="00397B4C"/>
    <w:rsid w:val="003A0822"/>
    <w:rsid w:val="003A5B47"/>
    <w:rsid w:val="003A5EAF"/>
    <w:rsid w:val="003A6AA9"/>
    <w:rsid w:val="003A754B"/>
    <w:rsid w:val="003B1C9B"/>
    <w:rsid w:val="003B38AC"/>
    <w:rsid w:val="003B3C26"/>
    <w:rsid w:val="003B3C94"/>
    <w:rsid w:val="003B557C"/>
    <w:rsid w:val="003B63B8"/>
    <w:rsid w:val="003C0E58"/>
    <w:rsid w:val="003C1CE6"/>
    <w:rsid w:val="003C1F16"/>
    <w:rsid w:val="003C2C18"/>
    <w:rsid w:val="003C3179"/>
    <w:rsid w:val="003C4AF5"/>
    <w:rsid w:val="003C58E2"/>
    <w:rsid w:val="003C5975"/>
    <w:rsid w:val="003C5F75"/>
    <w:rsid w:val="003C684B"/>
    <w:rsid w:val="003D1880"/>
    <w:rsid w:val="003D1E41"/>
    <w:rsid w:val="003D3AC2"/>
    <w:rsid w:val="003D538C"/>
    <w:rsid w:val="003D6873"/>
    <w:rsid w:val="003D7AA5"/>
    <w:rsid w:val="003E0E08"/>
    <w:rsid w:val="003E7A38"/>
    <w:rsid w:val="003F08F9"/>
    <w:rsid w:val="003F0A1E"/>
    <w:rsid w:val="003F146A"/>
    <w:rsid w:val="003F2483"/>
    <w:rsid w:val="003F5BC9"/>
    <w:rsid w:val="003F5E56"/>
    <w:rsid w:val="003F624D"/>
    <w:rsid w:val="003F6740"/>
    <w:rsid w:val="003F7296"/>
    <w:rsid w:val="003F7577"/>
    <w:rsid w:val="003F7833"/>
    <w:rsid w:val="003F7958"/>
    <w:rsid w:val="004002F4"/>
    <w:rsid w:val="00401BAD"/>
    <w:rsid w:val="004022B7"/>
    <w:rsid w:val="00403C4D"/>
    <w:rsid w:val="00404B30"/>
    <w:rsid w:val="00404C0D"/>
    <w:rsid w:val="00404E03"/>
    <w:rsid w:val="00406011"/>
    <w:rsid w:val="004062CE"/>
    <w:rsid w:val="0040681E"/>
    <w:rsid w:val="00411179"/>
    <w:rsid w:val="00411D70"/>
    <w:rsid w:val="00413831"/>
    <w:rsid w:val="004142BD"/>
    <w:rsid w:val="0041555B"/>
    <w:rsid w:val="00415DAD"/>
    <w:rsid w:val="00416B8E"/>
    <w:rsid w:val="004178BC"/>
    <w:rsid w:val="00420AB4"/>
    <w:rsid w:val="004210D9"/>
    <w:rsid w:val="00422DFD"/>
    <w:rsid w:val="0042542F"/>
    <w:rsid w:val="00425B52"/>
    <w:rsid w:val="00426B2C"/>
    <w:rsid w:val="004274C6"/>
    <w:rsid w:val="00432FC0"/>
    <w:rsid w:val="004334C1"/>
    <w:rsid w:val="00436297"/>
    <w:rsid w:val="00436346"/>
    <w:rsid w:val="00436ED8"/>
    <w:rsid w:val="0044128A"/>
    <w:rsid w:val="004419B9"/>
    <w:rsid w:val="0044335F"/>
    <w:rsid w:val="00444F29"/>
    <w:rsid w:val="00445F72"/>
    <w:rsid w:val="0044610A"/>
    <w:rsid w:val="004461AA"/>
    <w:rsid w:val="00446796"/>
    <w:rsid w:val="004536A2"/>
    <w:rsid w:val="0045385D"/>
    <w:rsid w:val="004548A6"/>
    <w:rsid w:val="004552A3"/>
    <w:rsid w:val="00460F5F"/>
    <w:rsid w:val="00461372"/>
    <w:rsid w:val="00461910"/>
    <w:rsid w:val="004653B3"/>
    <w:rsid w:val="00467C3E"/>
    <w:rsid w:val="00470BF1"/>
    <w:rsid w:val="004719C7"/>
    <w:rsid w:val="004729AF"/>
    <w:rsid w:val="00472E47"/>
    <w:rsid w:val="00474A5B"/>
    <w:rsid w:val="004772A5"/>
    <w:rsid w:val="00480882"/>
    <w:rsid w:val="00480CC7"/>
    <w:rsid w:val="00480FDB"/>
    <w:rsid w:val="00481268"/>
    <w:rsid w:val="0048205B"/>
    <w:rsid w:val="00482118"/>
    <w:rsid w:val="00482459"/>
    <w:rsid w:val="00482BA1"/>
    <w:rsid w:val="004839D7"/>
    <w:rsid w:val="004842B0"/>
    <w:rsid w:val="0048469D"/>
    <w:rsid w:val="00485367"/>
    <w:rsid w:val="0048561F"/>
    <w:rsid w:val="00486589"/>
    <w:rsid w:val="00487C1C"/>
    <w:rsid w:val="00491882"/>
    <w:rsid w:val="00491D11"/>
    <w:rsid w:val="00491DE5"/>
    <w:rsid w:val="004921CD"/>
    <w:rsid w:val="004934AF"/>
    <w:rsid w:val="00494153"/>
    <w:rsid w:val="004943FD"/>
    <w:rsid w:val="00494C07"/>
    <w:rsid w:val="004955CB"/>
    <w:rsid w:val="00496234"/>
    <w:rsid w:val="004967EB"/>
    <w:rsid w:val="00496C21"/>
    <w:rsid w:val="00496C9D"/>
    <w:rsid w:val="00497113"/>
    <w:rsid w:val="00497816"/>
    <w:rsid w:val="00497E28"/>
    <w:rsid w:val="004A20F5"/>
    <w:rsid w:val="004A3E28"/>
    <w:rsid w:val="004A4125"/>
    <w:rsid w:val="004A41C4"/>
    <w:rsid w:val="004A5093"/>
    <w:rsid w:val="004A5217"/>
    <w:rsid w:val="004A544C"/>
    <w:rsid w:val="004A548E"/>
    <w:rsid w:val="004A62EE"/>
    <w:rsid w:val="004A68CA"/>
    <w:rsid w:val="004B0DC2"/>
    <w:rsid w:val="004B2A18"/>
    <w:rsid w:val="004B32F1"/>
    <w:rsid w:val="004B3E44"/>
    <w:rsid w:val="004B5188"/>
    <w:rsid w:val="004C0A80"/>
    <w:rsid w:val="004C2217"/>
    <w:rsid w:val="004C3E87"/>
    <w:rsid w:val="004C484F"/>
    <w:rsid w:val="004C50C3"/>
    <w:rsid w:val="004C6DBD"/>
    <w:rsid w:val="004C7457"/>
    <w:rsid w:val="004C7AC6"/>
    <w:rsid w:val="004D06A9"/>
    <w:rsid w:val="004D11ED"/>
    <w:rsid w:val="004D1413"/>
    <w:rsid w:val="004D1D74"/>
    <w:rsid w:val="004D2E44"/>
    <w:rsid w:val="004D34A2"/>
    <w:rsid w:val="004D4CBF"/>
    <w:rsid w:val="004D506C"/>
    <w:rsid w:val="004D70CB"/>
    <w:rsid w:val="004D7EC3"/>
    <w:rsid w:val="004E1C02"/>
    <w:rsid w:val="004E3B9B"/>
    <w:rsid w:val="004E3F2D"/>
    <w:rsid w:val="004E54ED"/>
    <w:rsid w:val="004E64B2"/>
    <w:rsid w:val="004F312D"/>
    <w:rsid w:val="004F4A87"/>
    <w:rsid w:val="004F67D5"/>
    <w:rsid w:val="004F697C"/>
    <w:rsid w:val="004F7EF8"/>
    <w:rsid w:val="005001A1"/>
    <w:rsid w:val="005010B7"/>
    <w:rsid w:val="005020ED"/>
    <w:rsid w:val="0050239B"/>
    <w:rsid w:val="00503D6F"/>
    <w:rsid w:val="00507924"/>
    <w:rsid w:val="0051065C"/>
    <w:rsid w:val="00514A00"/>
    <w:rsid w:val="00516B08"/>
    <w:rsid w:val="00520089"/>
    <w:rsid w:val="00520807"/>
    <w:rsid w:val="00521FDC"/>
    <w:rsid w:val="00522ABB"/>
    <w:rsid w:val="0052304E"/>
    <w:rsid w:val="0052372F"/>
    <w:rsid w:val="0052396B"/>
    <w:rsid w:val="005268E6"/>
    <w:rsid w:val="00527B19"/>
    <w:rsid w:val="00530274"/>
    <w:rsid w:val="00530547"/>
    <w:rsid w:val="005305E1"/>
    <w:rsid w:val="005313FB"/>
    <w:rsid w:val="00531486"/>
    <w:rsid w:val="00533C23"/>
    <w:rsid w:val="00535F4A"/>
    <w:rsid w:val="00536618"/>
    <w:rsid w:val="00536EEE"/>
    <w:rsid w:val="005407FD"/>
    <w:rsid w:val="00540B21"/>
    <w:rsid w:val="005412E5"/>
    <w:rsid w:val="005429D2"/>
    <w:rsid w:val="00545E9C"/>
    <w:rsid w:val="00545EFE"/>
    <w:rsid w:val="00551546"/>
    <w:rsid w:val="005515E4"/>
    <w:rsid w:val="0055205F"/>
    <w:rsid w:val="00552FAC"/>
    <w:rsid w:val="00553D9B"/>
    <w:rsid w:val="00553F75"/>
    <w:rsid w:val="00554338"/>
    <w:rsid w:val="005566D1"/>
    <w:rsid w:val="00557452"/>
    <w:rsid w:val="00557734"/>
    <w:rsid w:val="00560019"/>
    <w:rsid w:val="005600E4"/>
    <w:rsid w:val="00560C24"/>
    <w:rsid w:val="005619A7"/>
    <w:rsid w:val="00566B82"/>
    <w:rsid w:val="005672B7"/>
    <w:rsid w:val="00570802"/>
    <w:rsid w:val="00570F26"/>
    <w:rsid w:val="005710A4"/>
    <w:rsid w:val="0057171F"/>
    <w:rsid w:val="005724FE"/>
    <w:rsid w:val="00573E68"/>
    <w:rsid w:val="0057729B"/>
    <w:rsid w:val="005778B7"/>
    <w:rsid w:val="0058004E"/>
    <w:rsid w:val="005801BD"/>
    <w:rsid w:val="00582256"/>
    <w:rsid w:val="005832D9"/>
    <w:rsid w:val="005838EA"/>
    <w:rsid w:val="005846FB"/>
    <w:rsid w:val="0058525B"/>
    <w:rsid w:val="005855D8"/>
    <w:rsid w:val="00585A48"/>
    <w:rsid w:val="005875D7"/>
    <w:rsid w:val="00587A6E"/>
    <w:rsid w:val="00591EC4"/>
    <w:rsid w:val="00592658"/>
    <w:rsid w:val="005926DC"/>
    <w:rsid w:val="00592C05"/>
    <w:rsid w:val="00593F67"/>
    <w:rsid w:val="00595934"/>
    <w:rsid w:val="00595FBF"/>
    <w:rsid w:val="0059676C"/>
    <w:rsid w:val="0059791D"/>
    <w:rsid w:val="005A14D6"/>
    <w:rsid w:val="005A21BF"/>
    <w:rsid w:val="005A3348"/>
    <w:rsid w:val="005A44EF"/>
    <w:rsid w:val="005A496B"/>
    <w:rsid w:val="005A52DD"/>
    <w:rsid w:val="005A57B1"/>
    <w:rsid w:val="005A689F"/>
    <w:rsid w:val="005A75A8"/>
    <w:rsid w:val="005B0BBD"/>
    <w:rsid w:val="005B1C13"/>
    <w:rsid w:val="005B2F7A"/>
    <w:rsid w:val="005B31D9"/>
    <w:rsid w:val="005B54EF"/>
    <w:rsid w:val="005B55FD"/>
    <w:rsid w:val="005B5656"/>
    <w:rsid w:val="005B56B3"/>
    <w:rsid w:val="005B5734"/>
    <w:rsid w:val="005B5EBB"/>
    <w:rsid w:val="005B6960"/>
    <w:rsid w:val="005B717F"/>
    <w:rsid w:val="005B7D89"/>
    <w:rsid w:val="005C0CF2"/>
    <w:rsid w:val="005C0D59"/>
    <w:rsid w:val="005C23C9"/>
    <w:rsid w:val="005C2698"/>
    <w:rsid w:val="005C2785"/>
    <w:rsid w:val="005C335C"/>
    <w:rsid w:val="005C4062"/>
    <w:rsid w:val="005C4F0B"/>
    <w:rsid w:val="005C5F75"/>
    <w:rsid w:val="005D5D7D"/>
    <w:rsid w:val="005D66C9"/>
    <w:rsid w:val="005D7E8A"/>
    <w:rsid w:val="005E04C4"/>
    <w:rsid w:val="005E0890"/>
    <w:rsid w:val="005E38EF"/>
    <w:rsid w:val="005E3E82"/>
    <w:rsid w:val="005E422F"/>
    <w:rsid w:val="005E4C01"/>
    <w:rsid w:val="005E7D87"/>
    <w:rsid w:val="005F22E8"/>
    <w:rsid w:val="005F2DFA"/>
    <w:rsid w:val="005F3C21"/>
    <w:rsid w:val="005F45A7"/>
    <w:rsid w:val="005F6377"/>
    <w:rsid w:val="005F6BD7"/>
    <w:rsid w:val="005F7A5E"/>
    <w:rsid w:val="0060353F"/>
    <w:rsid w:val="00603FFE"/>
    <w:rsid w:val="00604F68"/>
    <w:rsid w:val="00611020"/>
    <w:rsid w:val="00612094"/>
    <w:rsid w:val="00612919"/>
    <w:rsid w:val="00613686"/>
    <w:rsid w:val="006149B5"/>
    <w:rsid w:val="0061611B"/>
    <w:rsid w:val="0061686D"/>
    <w:rsid w:val="00616AEC"/>
    <w:rsid w:val="0061718F"/>
    <w:rsid w:val="00620A88"/>
    <w:rsid w:val="00622919"/>
    <w:rsid w:val="00623314"/>
    <w:rsid w:val="00623710"/>
    <w:rsid w:val="00625268"/>
    <w:rsid w:val="00625524"/>
    <w:rsid w:val="006255F9"/>
    <w:rsid w:val="00627033"/>
    <w:rsid w:val="00631351"/>
    <w:rsid w:val="00631C88"/>
    <w:rsid w:val="00634A72"/>
    <w:rsid w:val="00635256"/>
    <w:rsid w:val="00637538"/>
    <w:rsid w:val="006404CE"/>
    <w:rsid w:val="0064270D"/>
    <w:rsid w:val="0064387B"/>
    <w:rsid w:val="00644A0A"/>
    <w:rsid w:val="006451D2"/>
    <w:rsid w:val="006451E4"/>
    <w:rsid w:val="006477A5"/>
    <w:rsid w:val="0064787A"/>
    <w:rsid w:val="006513CC"/>
    <w:rsid w:val="00651E12"/>
    <w:rsid w:val="00654B11"/>
    <w:rsid w:val="00654C75"/>
    <w:rsid w:val="00655D5E"/>
    <w:rsid w:val="006600D7"/>
    <w:rsid w:val="00661E21"/>
    <w:rsid w:val="00662218"/>
    <w:rsid w:val="006625DA"/>
    <w:rsid w:val="006645FC"/>
    <w:rsid w:val="00664B46"/>
    <w:rsid w:val="00664DA8"/>
    <w:rsid w:val="00666448"/>
    <w:rsid w:val="00671930"/>
    <w:rsid w:val="006719F2"/>
    <w:rsid w:val="00671D5F"/>
    <w:rsid w:val="006728C0"/>
    <w:rsid w:val="00672CCA"/>
    <w:rsid w:val="00673703"/>
    <w:rsid w:val="00675545"/>
    <w:rsid w:val="0067575C"/>
    <w:rsid w:val="00676542"/>
    <w:rsid w:val="00677816"/>
    <w:rsid w:val="00681B8D"/>
    <w:rsid w:val="0068205D"/>
    <w:rsid w:val="00682D2D"/>
    <w:rsid w:val="00682D62"/>
    <w:rsid w:val="006843A9"/>
    <w:rsid w:val="0068508A"/>
    <w:rsid w:val="00687860"/>
    <w:rsid w:val="00687BA7"/>
    <w:rsid w:val="00693789"/>
    <w:rsid w:val="00693F47"/>
    <w:rsid w:val="00695055"/>
    <w:rsid w:val="006967D0"/>
    <w:rsid w:val="00696A81"/>
    <w:rsid w:val="00696DD0"/>
    <w:rsid w:val="00696E78"/>
    <w:rsid w:val="00696F23"/>
    <w:rsid w:val="006A093F"/>
    <w:rsid w:val="006A1EC2"/>
    <w:rsid w:val="006A2C53"/>
    <w:rsid w:val="006A3537"/>
    <w:rsid w:val="006A4EC1"/>
    <w:rsid w:val="006A5E96"/>
    <w:rsid w:val="006A652E"/>
    <w:rsid w:val="006A65FC"/>
    <w:rsid w:val="006A7E6A"/>
    <w:rsid w:val="006B2ECD"/>
    <w:rsid w:val="006B4227"/>
    <w:rsid w:val="006C1138"/>
    <w:rsid w:val="006C18A8"/>
    <w:rsid w:val="006C204F"/>
    <w:rsid w:val="006C2A03"/>
    <w:rsid w:val="006C30DA"/>
    <w:rsid w:val="006C3455"/>
    <w:rsid w:val="006C5460"/>
    <w:rsid w:val="006C58B7"/>
    <w:rsid w:val="006C6A71"/>
    <w:rsid w:val="006C7E38"/>
    <w:rsid w:val="006D18FB"/>
    <w:rsid w:val="006D197C"/>
    <w:rsid w:val="006D1C70"/>
    <w:rsid w:val="006D1F7E"/>
    <w:rsid w:val="006D47A5"/>
    <w:rsid w:val="006D4BFB"/>
    <w:rsid w:val="006D699D"/>
    <w:rsid w:val="006E1BF0"/>
    <w:rsid w:val="006E2CD8"/>
    <w:rsid w:val="006E4009"/>
    <w:rsid w:val="006E4536"/>
    <w:rsid w:val="006E4B23"/>
    <w:rsid w:val="006E52ED"/>
    <w:rsid w:val="006E5A26"/>
    <w:rsid w:val="006F0140"/>
    <w:rsid w:val="006F1F87"/>
    <w:rsid w:val="006F384F"/>
    <w:rsid w:val="006F3C12"/>
    <w:rsid w:val="006F4A67"/>
    <w:rsid w:val="006F5C74"/>
    <w:rsid w:val="006F7073"/>
    <w:rsid w:val="00701931"/>
    <w:rsid w:val="00704044"/>
    <w:rsid w:val="00705120"/>
    <w:rsid w:val="00705D92"/>
    <w:rsid w:val="00706C73"/>
    <w:rsid w:val="00706F87"/>
    <w:rsid w:val="00707295"/>
    <w:rsid w:val="00707960"/>
    <w:rsid w:val="0071027C"/>
    <w:rsid w:val="00711205"/>
    <w:rsid w:val="0071346F"/>
    <w:rsid w:val="007137FF"/>
    <w:rsid w:val="00713D99"/>
    <w:rsid w:val="00715925"/>
    <w:rsid w:val="00715E17"/>
    <w:rsid w:val="0071631B"/>
    <w:rsid w:val="00716DAE"/>
    <w:rsid w:val="00717FF5"/>
    <w:rsid w:val="0072363F"/>
    <w:rsid w:val="00724551"/>
    <w:rsid w:val="0072606E"/>
    <w:rsid w:val="0072652C"/>
    <w:rsid w:val="00726600"/>
    <w:rsid w:val="007301C9"/>
    <w:rsid w:val="00731221"/>
    <w:rsid w:val="007316CA"/>
    <w:rsid w:val="00732156"/>
    <w:rsid w:val="0073275F"/>
    <w:rsid w:val="0073621F"/>
    <w:rsid w:val="00740291"/>
    <w:rsid w:val="00740E5F"/>
    <w:rsid w:val="00741714"/>
    <w:rsid w:val="0074275D"/>
    <w:rsid w:val="00743F1E"/>
    <w:rsid w:val="00743F83"/>
    <w:rsid w:val="00745855"/>
    <w:rsid w:val="00746715"/>
    <w:rsid w:val="0074774E"/>
    <w:rsid w:val="007518B1"/>
    <w:rsid w:val="00752F83"/>
    <w:rsid w:val="00755AC7"/>
    <w:rsid w:val="00756723"/>
    <w:rsid w:val="007574AE"/>
    <w:rsid w:val="00760678"/>
    <w:rsid w:val="0076125E"/>
    <w:rsid w:val="00764C98"/>
    <w:rsid w:val="00764F47"/>
    <w:rsid w:val="007655F7"/>
    <w:rsid w:val="00766796"/>
    <w:rsid w:val="00767602"/>
    <w:rsid w:val="00770D58"/>
    <w:rsid w:val="00770D7E"/>
    <w:rsid w:val="00771045"/>
    <w:rsid w:val="00771A32"/>
    <w:rsid w:val="007720CF"/>
    <w:rsid w:val="00772AB1"/>
    <w:rsid w:val="00773877"/>
    <w:rsid w:val="00775733"/>
    <w:rsid w:val="007761F7"/>
    <w:rsid w:val="00781F67"/>
    <w:rsid w:val="00782620"/>
    <w:rsid w:val="007850F3"/>
    <w:rsid w:val="00785E88"/>
    <w:rsid w:val="007867DD"/>
    <w:rsid w:val="00786F24"/>
    <w:rsid w:val="00787695"/>
    <w:rsid w:val="00791858"/>
    <w:rsid w:val="00791DAE"/>
    <w:rsid w:val="00792E81"/>
    <w:rsid w:val="00793396"/>
    <w:rsid w:val="007936B1"/>
    <w:rsid w:val="00794826"/>
    <w:rsid w:val="00794F84"/>
    <w:rsid w:val="007967A4"/>
    <w:rsid w:val="00796958"/>
    <w:rsid w:val="007A041B"/>
    <w:rsid w:val="007A05CD"/>
    <w:rsid w:val="007A189C"/>
    <w:rsid w:val="007A532F"/>
    <w:rsid w:val="007A570C"/>
    <w:rsid w:val="007A77D4"/>
    <w:rsid w:val="007A7BE2"/>
    <w:rsid w:val="007A7D7F"/>
    <w:rsid w:val="007B3F99"/>
    <w:rsid w:val="007B4FE0"/>
    <w:rsid w:val="007B5672"/>
    <w:rsid w:val="007B56B6"/>
    <w:rsid w:val="007B6D0B"/>
    <w:rsid w:val="007B7127"/>
    <w:rsid w:val="007C00F8"/>
    <w:rsid w:val="007C1F33"/>
    <w:rsid w:val="007C497E"/>
    <w:rsid w:val="007C6020"/>
    <w:rsid w:val="007C7DDC"/>
    <w:rsid w:val="007D0326"/>
    <w:rsid w:val="007D039C"/>
    <w:rsid w:val="007D0DAB"/>
    <w:rsid w:val="007D0E66"/>
    <w:rsid w:val="007D1540"/>
    <w:rsid w:val="007D1E80"/>
    <w:rsid w:val="007D2803"/>
    <w:rsid w:val="007D3142"/>
    <w:rsid w:val="007D3FBD"/>
    <w:rsid w:val="007D41CD"/>
    <w:rsid w:val="007D51B2"/>
    <w:rsid w:val="007D6705"/>
    <w:rsid w:val="007E0209"/>
    <w:rsid w:val="007E13BB"/>
    <w:rsid w:val="007E2C0D"/>
    <w:rsid w:val="007E551E"/>
    <w:rsid w:val="007E5CC2"/>
    <w:rsid w:val="007E7996"/>
    <w:rsid w:val="007F0013"/>
    <w:rsid w:val="007F2335"/>
    <w:rsid w:val="007F3562"/>
    <w:rsid w:val="007F45CE"/>
    <w:rsid w:val="007F4CE3"/>
    <w:rsid w:val="007F6FB6"/>
    <w:rsid w:val="007F6FF3"/>
    <w:rsid w:val="007F7E6E"/>
    <w:rsid w:val="00800729"/>
    <w:rsid w:val="0080140E"/>
    <w:rsid w:val="00802A2A"/>
    <w:rsid w:val="0080310A"/>
    <w:rsid w:val="00803474"/>
    <w:rsid w:val="008035B3"/>
    <w:rsid w:val="00804500"/>
    <w:rsid w:val="008049FB"/>
    <w:rsid w:val="00806A3C"/>
    <w:rsid w:val="00806B5A"/>
    <w:rsid w:val="0081044F"/>
    <w:rsid w:val="00812434"/>
    <w:rsid w:val="00812775"/>
    <w:rsid w:val="00812FA9"/>
    <w:rsid w:val="00813E7B"/>
    <w:rsid w:val="00814FCC"/>
    <w:rsid w:val="008173C2"/>
    <w:rsid w:val="008216D0"/>
    <w:rsid w:val="008219A5"/>
    <w:rsid w:val="00822821"/>
    <w:rsid w:val="00823A9B"/>
    <w:rsid w:val="00826054"/>
    <w:rsid w:val="008261B3"/>
    <w:rsid w:val="008262E5"/>
    <w:rsid w:val="00827EA1"/>
    <w:rsid w:val="00832B2C"/>
    <w:rsid w:val="00834C6E"/>
    <w:rsid w:val="00836600"/>
    <w:rsid w:val="00836C56"/>
    <w:rsid w:val="008402F4"/>
    <w:rsid w:val="00840841"/>
    <w:rsid w:val="00841FAB"/>
    <w:rsid w:val="008428B9"/>
    <w:rsid w:val="0084489A"/>
    <w:rsid w:val="008457C0"/>
    <w:rsid w:val="008503A2"/>
    <w:rsid w:val="0085090B"/>
    <w:rsid w:val="0085186E"/>
    <w:rsid w:val="00851E54"/>
    <w:rsid w:val="00851FFE"/>
    <w:rsid w:val="00853985"/>
    <w:rsid w:val="00853D9A"/>
    <w:rsid w:val="00854147"/>
    <w:rsid w:val="00857375"/>
    <w:rsid w:val="00857A25"/>
    <w:rsid w:val="00857ABA"/>
    <w:rsid w:val="00857FCF"/>
    <w:rsid w:val="0086146B"/>
    <w:rsid w:val="00861A64"/>
    <w:rsid w:val="0086281C"/>
    <w:rsid w:val="00863454"/>
    <w:rsid w:val="0086355B"/>
    <w:rsid w:val="00864844"/>
    <w:rsid w:val="00864930"/>
    <w:rsid w:val="00870298"/>
    <w:rsid w:val="00871464"/>
    <w:rsid w:val="008715F3"/>
    <w:rsid w:val="00871AFF"/>
    <w:rsid w:val="00873087"/>
    <w:rsid w:val="00874861"/>
    <w:rsid w:val="00876ECF"/>
    <w:rsid w:val="00877AF4"/>
    <w:rsid w:val="00880083"/>
    <w:rsid w:val="008801A3"/>
    <w:rsid w:val="008801C6"/>
    <w:rsid w:val="0088056F"/>
    <w:rsid w:val="00883F3F"/>
    <w:rsid w:val="008845AE"/>
    <w:rsid w:val="00884862"/>
    <w:rsid w:val="00884DFB"/>
    <w:rsid w:val="00884FE8"/>
    <w:rsid w:val="00890708"/>
    <w:rsid w:val="00890826"/>
    <w:rsid w:val="0089163D"/>
    <w:rsid w:val="00892ED2"/>
    <w:rsid w:val="00893B60"/>
    <w:rsid w:val="00896234"/>
    <w:rsid w:val="008A124B"/>
    <w:rsid w:val="008A1B11"/>
    <w:rsid w:val="008A301B"/>
    <w:rsid w:val="008A3AE4"/>
    <w:rsid w:val="008A706C"/>
    <w:rsid w:val="008A72D3"/>
    <w:rsid w:val="008A7A1D"/>
    <w:rsid w:val="008A7B47"/>
    <w:rsid w:val="008B1FD1"/>
    <w:rsid w:val="008B216D"/>
    <w:rsid w:val="008B2767"/>
    <w:rsid w:val="008B439F"/>
    <w:rsid w:val="008B4456"/>
    <w:rsid w:val="008B4824"/>
    <w:rsid w:val="008B5014"/>
    <w:rsid w:val="008B605C"/>
    <w:rsid w:val="008B75DC"/>
    <w:rsid w:val="008B7A38"/>
    <w:rsid w:val="008C13E9"/>
    <w:rsid w:val="008C2215"/>
    <w:rsid w:val="008C2E5C"/>
    <w:rsid w:val="008C3A99"/>
    <w:rsid w:val="008C5966"/>
    <w:rsid w:val="008D3666"/>
    <w:rsid w:val="008D4A34"/>
    <w:rsid w:val="008D54F3"/>
    <w:rsid w:val="008E0085"/>
    <w:rsid w:val="008E1AA3"/>
    <w:rsid w:val="008E2EC1"/>
    <w:rsid w:val="008E4979"/>
    <w:rsid w:val="008E497C"/>
    <w:rsid w:val="008E5574"/>
    <w:rsid w:val="008E5D0D"/>
    <w:rsid w:val="008E63C3"/>
    <w:rsid w:val="008E70CC"/>
    <w:rsid w:val="008E763D"/>
    <w:rsid w:val="008F1097"/>
    <w:rsid w:val="008F1D77"/>
    <w:rsid w:val="008F25F5"/>
    <w:rsid w:val="008F297B"/>
    <w:rsid w:val="008F2C2D"/>
    <w:rsid w:val="008F4744"/>
    <w:rsid w:val="008F5C17"/>
    <w:rsid w:val="008F6C68"/>
    <w:rsid w:val="008F730B"/>
    <w:rsid w:val="009025F5"/>
    <w:rsid w:val="00903A22"/>
    <w:rsid w:val="009046D9"/>
    <w:rsid w:val="00905822"/>
    <w:rsid w:val="00906D9A"/>
    <w:rsid w:val="009072BB"/>
    <w:rsid w:val="009104D6"/>
    <w:rsid w:val="00910D67"/>
    <w:rsid w:val="009112C4"/>
    <w:rsid w:val="009118C8"/>
    <w:rsid w:val="00911CC1"/>
    <w:rsid w:val="00912626"/>
    <w:rsid w:val="00915062"/>
    <w:rsid w:val="009171DD"/>
    <w:rsid w:val="00920935"/>
    <w:rsid w:val="00920B44"/>
    <w:rsid w:val="00921C92"/>
    <w:rsid w:val="00921FBB"/>
    <w:rsid w:val="00922386"/>
    <w:rsid w:val="00922CAB"/>
    <w:rsid w:val="00923553"/>
    <w:rsid w:val="00923C43"/>
    <w:rsid w:val="00927591"/>
    <w:rsid w:val="00927CB2"/>
    <w:rsid w:val="009300A7"/>
    <w:rsid w:val="0093064A"/>
    <w:rsid w:val="00930865"/>
    <w:rsid w:val="00930AAE"/>
    <w:rsid w:val="009313FD"/>
    <w:rsid w:val="00931B2F"/>
    <w:rsid w:val="00932AEC"/>
    <w:rsid w:val="0093514C"/>
    <w:rsid w:val="00937F6B"/>
    <w:rsid w:val="00940B92"/>
    <w:rsid w:val="00943197"/>
    <w:rsid w:val="009437B7"/>
    <w:rsid w:val="00943866"/>
    <w:rsid w:val="009445DF"/>
    <w:rsid w:val="00944CA6"/>
    <w:rsid w:val="00946CD5"/>
    <w:rsid w:val="009501FF"/>
    <w:rsid w:val="0095086B"/>
    <w:rsid w:val="009516FF"/>
    <w:rsid w:val="00953104"/>
    <w:rsid w:val="009532C3"/>
    <w:rsid w:val="0095475F"/>
    <w:rsid w:val="00954B3B"/>
    <w:rsid w:val="00955CB9"/>
    <w:rsid w:val="009570A3"/>
    <w:rsid w:val="00960986"/>
    <w:rsid w:val="009620D4"/>
    <w:rsid w:val="009625C2"/>
    <w:rsid w:val="009642E6"/>
    <w:rsid w:val="00964F4F"/>
    <w:rsid w:val="00965609"/>
    <w:rsid w:val="00966C87"/>
    <w:rsid w:val="0096763C"/>
    <w:rsid w:val="00967717"/>
    <w:rsid w:val="009704EF"/>
    <w:rsid w:val="009718FA"/>
    <w:rsid w:val="00972A05"/>
    <w:rsid w:val="00973618"/>
    <w:rsid w:val="00974B64"/>
    <w:rsid w:val="00974EB3"/>
    <w:rsid w:val="009763F2"/>
    <w:rsid w:val="00980A25"/>
    <w:rsid w:val="0098188B"/>
    <w:rsid w:val="0098390E"/>
    <w:rsid w:val="00984531"/>
    <w:rsid w:val="0098703C"/>
    <w:rsid w:val="009871B8"/>
    <w:rsid w:val="00990771"/>
    <w:rsid w:val="00990E0C"/>
    <w:rsid w:val="00992B5F"/>
    <w:rsid w:val="009934D8"/>
    <w:rsid w:val="00993DC3"/>
    <w:rsid w:val="00993DF4"/>
    <w:rsid w:val="009944F6"/>
    <w:rsid w:val="00996035"/>
    <w:rsid w:val="009969F7"/>
    <w:rsid w:val="009A03BC"/>
    <w:rsid w:val="009A0413"/>
    <w:rsid w:val="009A0D68"/>
    <w:rsid w:val="009A0EE9"/>
    <w:rsid w:val="009A1C60"/>
    <w:rsid w:val="009A2F13"/>
    <w:rsid w:val="009A49F4"/>
    <w:rsid w:val="009A4E50"/>
    <w:rsid w:val="009A54A1"/>
    <w:rsid w:val="009A7F9D"/>
    <w:rsid w:val="009B084F"/>
    <w:rsid w:val="009B0EC1"/>
    <w:rsid w:val="009B14E6"/>
    <w:rsid w:val="009B3774"/>
    <w:rsid w:val="009B406B"/>
    <w:rsid w:val="009B5930"/>
    <w:rsid w:val="009B6143"/>
    <w:rsid w:val="009C2518"/>
    <w:rsid w:val="009C295C"/>
    <w:rsid w:val="009C36A7"/>
    <w:rsid w:val="009C3F1D"/>
    <w:rsid w:val="009C3F52"/>
    <w:rsid w:val="009C475D"/>
    <w:rsid w:val="009C498F"/>
    <w:rsid w:val="009C63BA"/>
    <w:rsid w:val="009D0243"/>
    <w:rsid w:val="009D041D"/>
    <w:rsid w:val="009D1C27"/>
    <w:rsid w:val="009D2CF3"/>
    <w:rsid w:val="009D45D7"/>
    <w:rsid w:val="009D5941"/>
    <w:rsid w:val="009D73ED"/>
    <w:rsid w:val="009D76F8"/>
    <w:rsid w:val="009E1348"/>
    <w:rsid w:val="009E3329"/>
    <w:rsid w:val="009E789C"/>
    <w:rsid w:val="009F07A3"/>
    <w:rsid w:val="009F1440"/>
    <w:rsid w:val="009F1B63"/>
    <w:rsid w:val="009F2FCF"/>
    <w:rsid w:val="009F3272"/>
    <w:rsid w:val="009F3564"/>
    <w:rsid w:val="009F4CD3"/>
    <w:rsid w:val="009F4D6E"/>
    <w:rsid w:val="009F69CD"/>
    <w:rsid w:val="00A00C00"/>
    <w:rsid w:val="00A010FE"/>
    <w:rsid w:val="00A05555"/>
    <w:rsid w:val="00A06791"/>
    <w:rsid w:val="00A078C2"/>
    <w:rsid w:val="00A109E9"/>
    <w:rsid w:val="00A1360B"/>
    <w:rsid w:val="00A148EF"/>
    <w:rsid w:val="00A15F69"/>
    <w:rsid w:val="00A15FF6"/>
    <w:rsid w:val="00A1648C"/>
    <w:rsid w:val="00A1651A"/>
    <w:rsid w:val="00A17B5B"/>
    <w:rsid w:val="00A2359C"/>
    <w:rsid w:val="00A23D0A"/>
    <w:rsid w:val="00A24962"/>
    <w:rsid w:val="00A24D41"/>
    <w:rsid w:val="00A2567A"/>
    <w:rsid w:val="00A26D0B"/>
    <w:rsid w:val="00A27476"/>
    <w:rsid w:val="00A30C17"/>
    <w:rsid w:val="00A30D1C"/>
    <w:rsid w:val="00A34552"/>
    <w:rsid w:val="00A3485C"/>
    <w:rsid w:val="00A3578F"/>
    <w:rsid w:val="00A35914"/>
    <w:rsid w:val="00A36820"/>
    <w:rsid w:val="00A3736A"/>
    <w:rsid w:val="00A41149"/>
    <w:rsid w:val="00A440EA"/>
    <w:rsid w:val="00A445DD"/>
    <w:rsid w:val="00A4529D"/>
    <w:rsid w:val="00A45309"/>
    <w:rsid w:val="00A46DB0"/>
    <w:rsid w:val="00A50DF0"/>
    <w:rsid w:val="00A51A37"/>
    <w:rsid w:val="00A51B06"/>
    <w:rsid w:val="00A51C97"/>
    <w:rsid w:val="00A51EBC"/>
    <w:rsid w:val="00A54094"/>
    <w:rsid w:val="00A559B2"/>
    <w:rsid w:val="00A55BDD"/>
    <w:rsid w:val="00A56554"/>
    <w:rsid w:val="00A57014"/>
    <w:rsid w:val="00A631AA"/>
    <w:rsid w:val="00A6442D"/>
    <w:rsid w:val="00A64C45"/>
    <w:rsid w:val="00A64E56"/>
    <w:rsid w:val="00A65E71"/>
    <w:rsid w:val="00A6682F"/>
    <w:rsid w:val="00A7041E"/>
    <w:rsid w:val="00A72486"/>
    <w:rsid w:val="00A72E23"/>
    <w:rsid w:val="00A73A64"/>
    <w:rsid w:val="00A74157"/>
    <w:rsid w:val="00A74EAC"/>
    <w:rsid w:val="00A756B2"/>
    <w:rsid w:val="00A77395"/>
    <w:rsid w:val="00A805D7"/>
    <w:rsid w:val="00A80F87"/>
    <w:rsid w:val="00A83B26"/>
    <w:rsid w:val="00A842ED"/>
    <w:rsid w:val="00A844F6"/>
    <w:rsid w:val="00A8587C"/>
    <w:rsid w:val="00A8720B"/>
    <w:rsid w:val="00A87A6B"/>
    <w:rsid w:val="00A90BEC"/>
    <w:rsid w:val="00A91417"/>
    <w:rsid w:val="00A9183E"/>
    <w:rsid w:val="00A923C1"/>
    <w:rsid w:val="00A92E3A"/>
    <w:rsid w:val="00A93296"/>
    <w:rsid w:val="00A93687"/>
    <w:rsid w:val="00A9471A"/>
    <w:rsid w:val="00A95DC9"/>
    <w:rsid w:val="00AB078D"/>
    <w:rsid w:val="00AB1039"/>
    <w:rsid w:val="00AB104B"/>
    <w:rsid w:val="00AB2004"/>
    <w:rsid w:val="00AB20C9"/>
    <w:rsid w:val="00AB2A89"/>
    <w:rsid w:val="00AB4751"/>
    <w:rsid w:val="00AB7839"/>
    <w:rsid w:val="00AB78AF"/>
    <w:rsid w:val="00AC0FB1"/>
    <w:rsid w:val="00AC4220"/>
    <w:rsid w:val="00AC43C4"/>
    <w:rsid w:val="00AC4629"/>
    <w:rsid w:val="00AC6123"/>
    <w:rsid w:val="00AC6C33"/>
    <w:rsid w:val="00AD0563"/>
    <w:rsid w:val="00AD0DF0"/>
    <w:rsid w:val="00AD14E8"/>
    <w:rsid w:val="00AD182E"/>
    <w:rsid w:val="00AD37D5"/>
    <w:rsid w:val="00AD4558"/>
    <w:rsid w:val="00AD65E4"/>
    <w:rsid w:val="00AE1593"/>
    <w:rsid w:val="00AE1C69"/>
    <w:rsid w:val="00AE22AE"/>
    <w:rsid w:val="00AE2F92"/>
    <w:rsid w:val="00AE37CC"/>
    <w:rsid w:val="00AE5055"/>
    <w:rsid w:val="00AE5E46"/>
    <w:rsid w:val="00AE6872"/>
    <w:rsid w:val="00AE6C8F"/>
    <w:rsid w:val="00AE6D46"/>
    <w:rsid w:val="00AF0143"/>
    <w:rsid w:val="00AF07C9"/>
    <w:rsid w:val="00AF1BB3"/>
    <w:rsid w:val="00AF3938"/>
    <w:rsid w:val="00AF40A1"/>
    <w:rsid w:val="00AF52A5"/>
    <w:rsid w:val="00AF5301"/>
    <w:rsid w:val="00AF56BC"/>
    <w:rsid w:val="00AF5B51"/>
    <w:rsid w:val="00AF6AF9"/>
    <w:rsid w:val="00B028F2"/>
    <w:rsid w:val="00B02FC6"/>
    <w:rsid w:val="00B078C0"/>
    <w:rsid w:val="00B10C27"/>
    <w:rsid w:val="00B1121A"/>
    <w:rsid w:val="00B128F9"/>
    <w:rsid w:val="00B134A5"/>
    <w:rsid w:val="00B15F06"/>
    <w:rsid w:val="00B16D10"/>
    <w:rsid w:val="00B16FA4"/>
    <w:rsid w:val="00B2190A"/>
    <w:rsid w:val="00B26A80"/>
    <w:rsid w:val="00B2718D"/>
    <w:rsid w:val="00B274B5"/>
    <w:rsid w:val="00B31240"/>
    <w:rsid w:val="00B33804"/>
    <w:rsid w:val="00B345F5"/>
    <w:rsid w:val="00B35198"/>
    <w:rsid w:val="00B37336"/>
    <w:rsid w:val="00B42146"/>
    <w:rsid w:val="00B42D19"/>
    <w:rsid w:val="00B43EF9"/>
    <w:rsid w:val="00B44B17"/>
    <w:rsid w:val="00B44D41"/>
    <w:rsid w:val="00B454AE"/>
    <w:rsid w:val="00B45F8B"/>
    <w:rsid w:val="00B466EE"/>
    <w:rsid w:val="00B46C28"/>
    <w:rsid w:val="00B5092F"/>
    <w:rsid w:val="00B50E63"/>
    <w:rsid w:val="00B519CD"/>
    <w:rsid w:val="00B53DD5"/>
    <w:rsid w:val="00B5477C"/>
    <w:rsid w:val="00B57270"/>
    <w:rsid w:val="00B5742F"/>
    <w:rsid w:val="00B574F4"/>
    <w:rsid w:val="00B57FA4"/>
    <w:rsid w:val="00B621D3"/>
    <w:rsid w:val="00B6261D"/>
    <w:rsid w:val="00B62D45"/>
    <w:rsid w:val="00B634AE"/>
    <w:rsid w:val="00B63DE7"/>
    <w:rsid w:val="00B63E72"/>
    <w:rsid w:val="00B64594"/>
    <w:rsid w:val="00B64721"/>
    <w:rsid w:val="00B65E59"/>
    <w:rsid w:val="00B66EF6"/>
    <w:rsid w:val="00B6735B"/>
    <w:rsid w:val="00B67FDA"/>
    <w:rsid w:val="00B71291"/>
    <w:rsid w:val="00B71FC3"/>
    <w:rsid w:val="00B7225B"/>
    <w:rsid w:val="00B72BC3"/>
    <w:rsid w:val="00B74949"/>
    <w:rsid w:val="00B76689"/>
    <w:rsid w:val="00B76F40"/>
    <w:rsid w:val="00B77DF7"/>
    <w:rsid w:val="00B80A56"/>
    <w:rsid w:val="00B83203"/>
    <w:rsid w:val="00B83565"/>
    <w:rsid w:val="00B842C2"/>
    <w:rsid w:val="00B84B6A"/>
    <w:rsid w:val="00B85163"/>
    <w:rsid w:val="00B86088"/>
    <w:rsid w:val="00B8774C"/>
    <w:rsid w:val="00B87BD7"/>
    <w:rsid w:val="00B90531"/>
    <w:rsid w:val="00B90AE1"/>
    <w:rsid w:val="00B90E11"/>
    <w:rsid w:val="00B91906"/>
    <w:rsid w:val="00B96D2A"/>
    <w:rsid w:val="00B96F66"/>
    <w:rsid w:val="00B9757C"/>
    <w:rsid w:val="00BA1560"/>
    <w:rsid w:val="00BA2D09"/>
    <w:rsid w:val="00BA3370"/>
    <w:rsid w:val="00BA352D"/>
    <w:rsid w:val="00BA3FF1"/>
    <w:rsid w:val="00BA70BD"/>
    <w:rsid w:val="00BB0CC9"/>
    <w:rsid w:val="00BB0D8C"/>
    <w:rsid w:val="00BB2768"/>
    <w:rsid w:val="00BB2996"/>
    <w:rsid w:val="00BB2A92"/>
    <w:rsid w:val="00BB4E39"/>
    <w:rsid w:val="00BB7AD2"/>
    <w:rsid w:val="00BB7FC7"/>
    <w:rsid w:val="00BC254A"/>
    <w:rsid w:val="00BC272D"/>
    <w:rsid w:val="00BC4869"/>
    <w:rsid w:val="00BC4C39"/>
    <w:rsid w:val="00BC58F0"/>
    <w:rsid w:val="00BC6A4E"/>
    <w:rsid w:val="00BC6FE4"/>
    <w:rsid w:val="00BD0B4B"/>
    <w:rsid w:val="00BD1A86"/>
    <w:rsid w:val="00BD6606"/>
    <w:rsid w:val="00BE04EA"/>
    <w:rsid w:val="00BE198C"/>
    <w:rsid w:val="00BE21AD"/>
    <w:rsid w:val="00BE3263"/>
    <w:rsid w:val="00BE3389"/>
    <w:rsid w:val="00BE38D9"/>
    <w:rsid w:val="00BE4F23"/>
    <w:rsid w:val="00BE581D"/>
    <w:rsid w:val="00BF1ACE"/>
    <w:rsid w:val="00BF4156"/>
    <w:rsid w:val="00BF5B0F"/>
    <w:rsid w:val="00BF655A"/>
    <w:rsid w:val="00BF7233"/>
    <w:rsid w:val="00C00246"/>
    <w:rsid w:val="00C0161C"/>
    <w:rsid w:val="00C01644"/>
    <w:rsid w:val="00C02100"/>
    <w:rsid w:val="00C0231E"/>
    <w:rsid w:val="00C02CE8"/>
    <w:rsid w:val="00C0334F"/>
    <w:rsid w:val="00C038A2"/>
    <w:rsid w:val="00C03C5B"/>
    <w:rsid w:val="00C0656A"/>
    <w:rsid w:val="00C074B6"/>
    <w:rsid w:val="00C07779"/>
    <w:rsid w:val="00C1056D"/>
    <w:rsid w:val="00C10846"/>
    <w:rsid w:val="00C11169"/>
    <w:rsid w:val="00C12CB1"/>
    <w:rsid w:val="00C1499D"/>
    <w:rsid w:val="00C16834"/>
    <w:rsid w:val="00C20528"/>
    <w:rsid w:val="00C20DC8"/>
    <w:rsid w:val="00C20E6F"/>
    <w:rsid w:val="00C211DB"/>
    <w:rsid w:val="00C2707D"/>
    <w:rsid w:val="00C27D36"/>
    <w:rsid w:val="00C3263F"/>
    <w:rsid w:val="00C338A8"/>
    <w:rsid w:val="00C34219"/>
    <w:rsid w:val="00C348FA"/>
    <w:rsid w:val="00C356E7"/>
    <w:rsid w:val="00C37829"/>
    <w:rsid w:val="00C41385"/>
    <w:rsid w:val="00C41599"/>
    <w:rsid w:val="00C42081"/>
    <w:rsid w:val="00C42347"/>
    <w:rsid w:val="00C43E36"/>
    <w:rsid w:val="00C446AE"/>
    <w:rsid w:val="00C47556"/>
    <w:rsid w:val="00C50E01"/>
    <w:rsid w:val="00C542B3"/>
    <w:rsid w:val="00C54AFB"/>
    <w:rsid w:val="00C55CE7"/>
    <w:rsid w:val="00C56EA5"/>
    <w:rsid w:val="00C5750D"/>
    <w:rsid w:val="00C577C5"/>
    <w:rsid w:val="00C601C2"/>
    <w:rsid w:val="00C61EFB"/>
    <w:rsid w:val="00C62806"/>
    <w:rsid w:val="00C63023"/>
    <w:rsid w:val="00C64000"/>
    <w:rsid w:val="00C65DD0"/>
    <w:rsid w:val="00C6778E"/>
    <w:rsid w:val="00C677C5"/>
    <w:rsid w:val="00C67EB4"/>
    <w:rsid w:val="00C708C8"/>
    <w:rsid w:val="00C717B6"/>
    <w:rsid w:val="00C71803"/>
    <w:rsid w:val="00C71935"/>
    <w:rsid w:val="00C71A99"/>
    <w:rsid w:val="00C71DC5"/>
    <w:rsid w:val="00C71FEA"/>
    <w:rsid w:val="00C74CB5"/>
    <w:rsid w:val="00C75457"/>
    <w:rsid w:val="00C75A7F"/>
    <w:rsid w:val="00C772A8"/>
    <w:rsid w:val="00C81EDB"/>
    <w:rsid w:val="00C826A7"/>
    <w:rsid w:val="00C831BB"/>
    <w:rsid w:val="00C85934"/>
    <w:rsid w:val="00C85D63"/>
    <w:rsid w:val="00C860F6"/>
    <w:rsid w:val="00C8651F"/>
    <w:rsid w:val="00C869B4"/>
    <w:rsid w:val="00C86C82"/>
    <w:rsid w:val="00C87355"/>
    <w:rsid w:val="00C87963"/>
    <w:rsid w:val="00C87ECA"/>
    <w:rsid w:val="00C91E1E"/>
    <w:rsid w:val="00C938D0"/>
    <w:rsid w:val="00C944AF"/>
    <w:rsid w:val="00C949AA"/>
    <w:rsid w:val="00C959E5"/>
    <w:rsid w:val="00C95D96"/>
    <w:rsid w:val="00C96756"/>
    <w:rsid w:val="00CA168D"/>
    <w:rsid w:val="00CA27A5"/>
    <w:rsid w:val="00CA36E7"/>
    <w:rsid w:val="00CA3FE9"/>
    <w:rsid w:val="00CA4443"/>
    <w:rsid w:val="00CA5C55"/>
    <w:rsid w:val="00CA6185"/>
    <w:rsid w:val="00CA629F"/>
    <w:rsid w:val="00CA6B65"/>
    <w:rsid w:val="00CA770D"/>
    <w:rsid w:val="00CA7CD9"/>
    <w:rsid w:val="00CB02DD"/>
    <w:rsid w:val="00CB2316"/>
    <w:rsid w:val="00CB2913"/>
    <w:rsid w:val="00CB4B5D"/>
    <w:rsid w:val="00CB54B0"/>
    <w:rsid w:val="00CB5B3C"/>
    <w:rsid w:val="00CB657D"/>
    <w:rsid w:val="00CB6880"/>
    <w:rsid w:val="00CB6D25"/>
    <w:rsid w:val="00CB7E98"/>
    <w:rsid w:val="00CC0A32"/>
    <w:rsid w:val="00CC165B"/>
    <w:rsid w:val="00CC1AFA"/>
    <w:rsid w:val="00CC1EF9"/>
    <w:rsid w:val="00CC2FBD"/>
    <w:rsid w:val="00CC4691"/>
    <w:rsid w:val="00CC4B0A"/>
    <w:rsid w:val="00CD0156"/>
    <w:rsid w:val="00CD12D2"/>
    <w:rsid w:val="00CD1A66"/>
    <w:rsid w:val="00CD2DB9"/>
    <w:rsid w:val="00CD5732"/>
    <w:rsid w:val="00CD5A91"/>
    <w:rsid w:val="00CD7F0B"/>
    <w:rsid w:val="00CE1635"/>
    <w:rsid w:val="00CE1B72"/>
    <w:rsid w:val="00CE2817"/>
    <w:rsid w:val="00CE35D9"/>
    <w:rsid w:val="00CE4A85"/>
    <w:rsid w:val="00CE600B"/>
    <w:rsid w:val="00CE6284"/>
    <w:rsid w:val="00CE77B1"/>
    <w:rsid w:val="00CE7803"/>
    <w:rsid w:val="00CF01EA"/>
    <w:rsid w:val="00CF02CB"/>
    <w:rsid w:val="00CF035B"/>
    <w:rsid w:val="00CF2267"/>
    <w:rsid w:val="00CF26A3"/>
    <w:rsid w:val="00CF5A8E"/>
    <w:rsid w:val="00CF7E10"/>
    <w:rsid w:val="00D0147A"/>
    <w:rsid w:val="00D01E61"/>
    <w:rsid w:val="00D02BD7"/>
    <w:rsid w:val="00D1146F"/>
    <w:rsid w:val="00D127C3"/>
    <w:rsid w:val="00D130D1"/>
    <w:rsid w:val="00D1415B"/>
    <w:rsid w:val="00D16D5D"/>
    <w:rsid w:val="00D16DCA"/>
    <w:rsid w:val="00D20541"/>
    <w:rsid w:val="00D21503"/>
    <w:rsid w:val="00D21724"/>
    <w:rsid w:val="00D24182"/>
    <w:rsid w:val="00D2542E"/>
    <w:rsid w:val="00D258F0"/>
    <w:rsid w:val="00D260A1"/>
    <w:rsid w:val="00D27DA3"/>
    <w:rsid w:val="00D302F6"/>
    <w:rsid w:val="00D3132D"/>
    <w:rsid w:val="00D314EA"/>
    <w:rsid w:val="00D323B4"/>
    <w:rsid w:val="00D32CE7"/>
    <w:rsid w:val="00D34EE0"/>
    <w:rsid w:val="00D35371"/>
    <w:rsid w:val="00D35E3D"/>
    <w:rsid w:val="00D37EF1"/>
    <w:rsid w:val="00D45427"/>
    <w:rsid w:val="00D50136"/>
    <w:rsid w:val="00D5031A"/>
    <w:rsid w:val="00D50810"/>
    <w:rsid w:val="00D520AF"/>
    <w:rsid w:val="00D52825"/>
    <w:rsid w:val="00D534C9"/>
    <w:rsid w:val="00D5417C"/>
    <w:rsid w:val="00D5479B"/>
    <w:rsid w:val="00D5528B"/>
    <w:rsid w:val="00D5542F"/>
    <w:rsid w:val="00D56C4B"/>
    <w:rsid w:val="00D611F4"/>
    <w:rsid w:val="00D6142B"/>
    <w:rsid w:val="00D62E14"/>
    <w:rsid w:val="00D62F17"/>
    <w:rsid w:val="00D64CE1"/>
    <w:rsid w:val="00D64D32"/>
    <w:rsid w:val="00D66690"/>
    <w:rsid w:val="00D676F4"/>
    <w:rsid w:val="00D71A74"/>
    <w:rsid w:val="00D7220B"/>
    <w:rsid w:val="00D7263A"/>
    <w:rsid w:val="00D72913"/>
    <w:rsid w:val="00D72D2E"/>
    <w:rsid w:val="00D73444"/>
    <w:rsid w:val="00D74B0D"/>
    <w:rsid w:val="00D811F0"/>
    <w:rsid w:val="00D81D88"/>
    <w:rsid w:val="00D8285C"/>
    <w:rsid w:val="00D84C49"/>
    <w:rsid w:val="00D84CE9"/>
    <w:rsid w:val="00D85CED"/>
    <w:rsid w:val="00D87B0B"/>
    <w:rsid w:val="00D87E6E"/>
    <w:rsid w:val="00D902DD"/>
    <w:rsid w:val="00D9247A"/>
    <w:rsid w:val="00D92757"/>
    <w:rsid w:val="00D92D33"/>
    <w:rsid w:val="00D93033"/>
    <w:rsid w:val="00D9318F"/>
    <w:rsid w:val="00D94941"/>
    <w:rsid w:val="00D97741"/>
    <w:rsid w:val="00D97821"/>
    <w:rsid w:val="00DA063A"/>
    <w:rsid w:val="00DA194F"/>
    <w:rsid w:val="00DA1DFF"/>
    <w:rsid w:val="00DA21E3"/>
    <w:rsid w:val="00DA25E5"/>
    <w:rsid w:val="00DA26ED"/>
    <w:rsid w:val="00DA46F5"/>
    <w:rsid w:val="00DA54E7"/>
    <w:rsid w:val="00DA58E0"/>
    <w:rsid w:val="00DA61B6"/>
    <w:rsid w:val="00DA7586"/>
    <w:rsid w:val="00DB36DE"/>
    <w:rsid w:val="00DB4016"/>
    <w:rsid w:val="00DB551F"/>
    <w:rsid w:val="00DB57F4"/>
    <w:rsid w:val="00DB6288"/>
    <w:rsid w:val="00DC3EC9"/>
    <w:rsid w:val="00DC453E"/>
    <w:rsid w:val="00DC460E"/>
    <w:rsid w:val="00DC732D"/>
    <w:rsid w:val="00DD00F7"/>
    <w:rsid w:val="00DD0FF1"/>
    <w:rsid w:val="00DD1303"/>
    <w:rsid w:val="00DD4D7B"/>
    <w:rsid w:val="00DD4F30"/>
    <w:rsid w:val="00DD502E"/>
    <w:rsid w:val="00DD5FD7"/>
    <w:rsid w:val="00DD609B"/>
    <w:rsid w:val="00DD69D5"/>
    <w:rsid w:val="00DD7FCC"/>
    <w:rsid w:val="00DE00C1"/>
    <w:rsid w:val="00DE1F92"/>
    <w:rsid w:val="00DE236C"/>
    <w:rsid w:val="00DE41B3"/>
    <w:rsid w:val="00DE4989"/>
    <w:rsid w:val="00DE52A2"/>
    <w:rsid w:val="00DE715C"/>
    <w:rsid w:val="00DE732B"/>
    <w:rsid w:val="00DE74BB"/>
    <w:rsid w:val="00DF0010"/>
    <w:rsid w:val="00DF0CDF"/>
    <w:rsid w:val="00DF0D13"/>
    <w:rsid w:val="00DF11DB"/>
    <w:rsid w:val="00DF14B4"/>
    <w:rsid w:val="00DF1AE8"/>
    <w:rsid w:val="00DF1C14"/>
    <w:rsid w:val="00DF2BCE"/>
    <w:rsid w:val="00DF4D4E"/>
    <w:rsid w:val="00DF706F"/>
    <w:rsid w:val="00DF70B8"/>
    <w:rsid w:val="00E02BB9"/>
    <w:rsid w:val="00E03A8D"/>
    <w:rsid w:val="00E06084"/>
    <w:rsid w:val="00E07061"/>
    <w:rsid w:val="00E07D40"/>
    <w:rsid w:val="00E07D92"/>
    <w:rsid w:val="00E07F2C"/>
    <w:rsid w:val="00E10E00"/>
    <w:rsid w:val="00E11DE7"/>
    <w:rsid w:val="00E126EC"/>
    <w:rsid w:val="00E12FAD"/>
    <w:rsid w:val="00E133CC"/>
    <w:rsid w:val="00E15982"/>
    <w:rsid w:val="00E15A3E"/>
    <w:rsid w:val="00E17412"/>
    <w:rsid w:val="00E1741D"/>
    <w:rsid w:val="00E175A8"/>
    <w:rsid w:val="00E20008"/>
    <w:rsid w:val="00E21111"/>
    <w:rsid w:val="00E21E6E"/>
    <w:rsid w:val="00E22748"/>
    <w:rsid w:val="00E22B02"/>
    <w:rsid w:val="00E23D5A"/>
    <w:rsid w:val="00E26816"/>
    <w:rsid w:val="00E27023"/>
    <w:rsid w:val="00E272BF"/>
    <w:rsid w:val="00E278AB"/>
    <w:rsid w:val="00E306E1"/>
    <w:rsid w:val="00E31302"/>
    <w:rsid w:val="00E31728"/>
    <w:rsid w:val="00E33B14"/>
    <w:rsid w:val="00E35236"/>
    <w:rsid w:val="00E35237"/>
    <w:rsid w:val="00E375EC"/>
    <w:rsid w:val="00E400BE"/>
    <w:rsid w:val="00E40C89"/>
    <w:rsid w:val="00E43AD5"/>
    <w:rsid w:val="00E4468B"/>
    <w:rsid w:val="00E46618"/>
    <w:rsid w:val="00E472DE"/>
    <w:rsid w:val="00E47A5A"/>
    <w:rsid w:val="00E5015A"/>
    <w:rsid w:val="00E509EB"/>
    <w:rsid w:val="00E50DA5"/>
    <w:rsid w:val="00E522AE"/>
    <w:rsid w:val="00E54320"/>
    <w:rsid w:val="00E57830"/>
    <w:rsid w:val="00E610A3"/>
    <w:rsid w:val="00E64BD4"/>
    <w:rsid w:val="00E662D7"/>
    <w:rsid w:val="00E701D1"/>
    <w:rsid w:val="00E70760"/>
    <w:rsid w:val="00E708A8"/>
    <w:rsid w:val="00E70E73"/>
    <w:rsid w:val="00E71044"/>
    <w:rsid w:val="00E72BC9"/>
    <w:rsid w:val="00E7377E"/>
    <w:rsid w:val="00E74924"/>
    <w:rsid w:val="00E75FD0"/>
    <w:rsid w:val="00E771C6"/>
    <w:rsid w:val="00E8029A"/>
    <w:rsid w:val="00E8046E"/>
    <w:rsid w:val="00E806A8"/>
    <w:rsid w:val="00E818BD"/>
    <w:rsid w:val="00E83C59"/>
    <w:rsid w:val="00E84F49"/>
    <w:rsid w:val="00E85092"/>
    <w:rsid w:val="00E85F97"/>
    <w:rsid w:val="00E86178"/>
    <w:rsid w:val="00E90F78"/>
    <w:rsid w:val="00E91945"/>
    <w:rsid w:val="00E91F86"/>
    <w:rsid w:val="00E9249A"/>
    <w:rsid w:val="00E937D6"/>
    <w:rsid w:val="00E9587B"/>
    <w:rsid w:val="00E96033"/>
    <w:rsid w:val="00E97460"/>
    <w:rsid w:val="00E9780F"/>
    <w:rsid w:val="00E97D5F"/>
    <w:rsid w:val="00EA0706"/>
    <w:rsid w:val="00EA2C98"/>
    <w:rsid w:val="00EA3C1A"/>
    <w:rsid w:val="00EA3E62"/>
    <w:rsid w:val="00EA5087"/>
    <w:rsid w:val="00EA7F28"/>
    <w:rsid w:val="00EB0F74"/>
    <w:rsid w:val="00EB1B9B"/>
    <w:rsid w:val="00EB2DC4"/>
    <w:rsid w:val="00EB382A"/>
    <w:rsid w:val="00EB46E9"/>
    <w:rsid w:val="00EB4C72"/>
    <w:rsid w:val="00EB76A4"/>
    <w:rsid w:val="00EB78DC"/>
    <w:rsid w:val="00EC01CD"/>
    <w:rsid w:val="00EC07FE"/>
    <w:rsid w:val="00EC08A9"/>
    <w:rsid w:val="00EC0A0F"/>
    <w:rsid w:val="00EC0AC4"/>
    <w:rsid w:val="00EC21EE"/>
    <w:rsid w:val="00EC3D88"/>
    <w:rsid w:val="00EC59EA"/>
    <w:rsid w:val="00EC7DA5"/>
    <w:rsid w:val="00ED188C"/>
    <w:rsid w:val="00ED1B9E"/>
    <w:rsid w:val="00ED2DB7"/>
    <w:rsid w:val="00ED4F82"/>
    <w:rsid w:val="00ED74A1"/>
    <w:rsid w:val="00ED7901"/>
    <w:rsid w:val="00ED7DB9"/>
    <w:rsid w:val="00EE0290"/>
    <w:rsid w:val="00EE0752"/>
    <w:rsid w:val="00EE0F32"/>
    <w:rsid w:val="00EE10E7"/>
    <w:rsid w:val="00EE201E"/>
    <w:rsid w:val="00EE25A0"/>
    <w:rsid w:val="00EE2B64"/>
    <w:rsid w:val="00EE4DB6"/>
    <w:rsid w:val="00EE5EF0"/>
    <w:rsid w:val="00EF18F6"/>
    <w:rsid w:val="00EF1B8A"/>
    <w:rsid w:val="00EF6243"/>
    <w:rsid w:val="00EF6B27"/>
    <w:rsid w:val="00EF7036"/>
    <w:rsid w:val="00F0257B"/>
    <w:rsid w:val="00F02B74"/>
    <w:rsid w:val="00F0357B"/>
    <w:rsid w:val="00F049C7"/>
    <w:rsid w:val="00F04E46"/>
    <w:rsid w:val="00F04F74"/>
    <w:rsid w:val="00F05B4A"/>
    <w:rsid w:val="00F06B58"/>
    <w:rsid w:val="00F06D62"/>
    <w:rsid w:val="00F10476"/>
    <w:rsid w:val="00F10D65"/>
    <w:rsid w:val="00F119AF"/>
    <w:rsid w:val="00F12E7A"/>
    <w:rsid w:val="00F13BAE"/>
    <w:rsid w:val="00F14E01"/>
    <w:rsid w:val="00F1625E"/>
    <w:rsid w:val="00F22BEE"/>
    <w:rsid w:val="00F24989"/>
    <w:rsid w:val="00F25E7E"/>
    <w:rsid w:val="00F326F1"/>
    <w:rsid w:val="00F33A5E"/>
    <w:rsid w:val="00F33B06"/>
    <w:rsid w:val="00F3435B"/>
    <w:rsid w:val="00F3466B"/>
    <w:rsid w:val="00F36218"/>
    <w:rsid w:val="00F367A2"/>
    <w:rsid w:val="00F41A5E"/>
    <w:rsid w:val="00F41A87"/>
    <w:rsid w:val="00F4220E"/>
    <w:rsid w:val="00F4322E"/>
    <w:rsid w:val="00F44AB5"/>
    <w:rsid w:val="00F45B14"/>
    <w:rsid w:val="00F46205"/>
    <w:rsid w:val="00F46B86"/>
    <w:rsid w:val="00F47263"/>
    <w:rsid w:val="00F515B2"/>
    <w:rsid w:val="00F51626"/>
    <w:rsid w:val="00F51994"/>
    <w:rsid w:val="00F553C0"/>
    <w:rsid w:val="00F557E3"/>
    <w:rsid w:val="00F5628A"/>
    <w:rsid w:val="00F57E8A"/>
    <w:rsid w:val="00F60C6B"/>
    <w:rsid w:val="00F60DD9"/>
    <w:rsid w:val="00F61ECB"/>
    <w:rsid w:val="00F626BF"/>
    <w:rsid w:val="00F6463B"/>
    <w:rsid w:val="00F65139"/>
    <w:rsid w:val="00F671A7"/>
    <w:rsid w:val="00F673FC"/>
    <w:rsid w:val="00F70266"/>
    <w:rsid w:val="00F71BAF"/>
    <w:rsid w:val="00F74DA8"/>
    <w:rsid w:val="00F751E4"/>
    <w:rsid w:val="00F77BBA"/>
    <w:rsid w:val="00F803E9"/>
    <w:rsid w:val="00F8163E"/>
    <w:rsid w:val="00F82256"/>
    <w:rsid w:val="00F822FE"/>
    <w:rsid w:val="00F82C56"/>
    <w:rsid w:val="00F8358D"/>
    <w:rsid w:val="00F83F57"/>
    <w:rsid w:val="00F902FC"/>
    <w:rsid w:val="00F935EE"/>
    <w:rsid w:val="00F95B43"/>
    <w:rsid w:val="00F96119"/>
    <w:rsid w:val="00F96B76"/>
    <w:rsid w:val="00F96C47"/>
    <w:rsid w:val="00FA01AC"/>
    <w:rsid w:val="00FA0ABA"/>
    <w:rsid w:val="00FA14C5"/>
    <w:rsid w:val="00FA36D5"/>
    <w:rsid w:val="00FA3BE3"/>
    <w:rsid w:val="00FA4AE7"/>
    <w:rsid w:val="00FA4D17"/>
    <w:rsid w:val="00FA6F3E"/>
    <w:rsid w:val="00FB0DF5"/>
    <w:rsid w:val="00FB1B9E"/>
    <w:rsid w:val="00FB3B6B"/>
    <w:rsid w:val="00FB3DFF"/>
    <w:rsid w:val="00FB4E79"/>
    <w:rsid w:val="00FB5E26"/>
    <w:rsid w:val="00FB6A05"/>
    <w:rsid w:val="00FB6C06"/>
    <w:rsid w:val="00FB6E32"/>
    <w:rsid w:val="00FB7760"/>
    <w:rsid w:val="00FB7F6C"/>
    <w:rsid w:val="00FC0CE2"/>
    <w:rsid w:val="00FC32FA"/>
    <w:rsid w:val="00FC454A"/>
    <w:rsid w:val="00FC647C"/>
    <w:rsid w:val="00FD09F2"/>
    <w:rsid w:val="00FD1AE6"/>
    <w:rsid w:val="00FD29DF"/>
    <w:rsid w:val="00FD363C"/>
    <w:rsid w:val="00FD3B41"/>
    <w:rsid w:val="00FD62CD"/>
    <w:rsid w:val="00FD6A7B"/>
    <w:rsid w:val="00FE0265"/>
    <w:rsid w:val="00FE183E"/>
    <w:rsid w:val="00FE1E47"/>
    <w:rsid w:val="00FE2BB9"/>
    <w:rsid w:val="00FE451A"/>
    <w:rsid w:val="00FE4DBC"/>
    <w:rsid w:val="00FE6131"/>
    <w:rsid w:val="00FE644F"/>
    <w:rsid w:val="00FE6EDC"/>
    <w:rsid w:val="00FE726D"/>
    <w:rsid w:val="00FE7A66"/>
    <w:rsid w:val="00FF03E1"/>
    <w:rsid w:val="00FF0684"/>
    <w:rsid w:val="00FF0E0F"/>
    <w:rsid w:val="00FF1804"/>
    <w:rsid w:val="00FF2B09"/>
    <w:rsid w:val="00FF31C5"/>
    <w:rsid w:val="00FF347F"/>
    <w:rsid w:val="00FF3E6D"/>
    <w:rsid w:val="00FF56E6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0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9404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1503"/>
    <w:rPr>
      <w:rFonts w:ascii="Symbol" w:hAnsi="Symbol" w:cs="OpenSymbol"/>
    </w:rPr>
  </w:style>
  <w:style w:type="character" w:customStyle="1" w:styleId="WW8Num1z1">
    <w:name w:val="WW8Num1z1"/>
    <w:rsid w:val="00D21503"/>
    <w:rPr>
      <w:rFonts w:ascii="OpenSymbol" w:hAnsi="OpenSymbol" w:cs="OpenSymbol"/>
    </w:rPr>
  </w:style>
  <w:style w:type="character" w:customStyle="1" w:styleId="Absatz-Standardschriftart">
    <w:name w:val="Absatz-Standardschriftart"/>
    <w:rsid w:val="00D21503"/>
  </w:style>
  <w:style w:type="character" w:customStyle="1" w:styleId="WW-Absatz-Standardschriftart">
    <w:name w:val="WW-Absatz-Standardschriftart"/>
    <w:rsid w:val="00D21503"/>
  </w:style>
  <w:style w:type="character" w:customStyle="1" w:styleId="WW-Absatz-Standardschriftart1">
    <w:name w:val="WW-Absatz-Standardschriftart1"/>
    <w:rsid w:val="00D21503"/>
  </w:style>
  <w:style w:type="character" w:customStyle="1" w:styleId="WW-Absatz-Standardschriftart11">
    <w:name w:val="WW-Absatz-Standardschriftart11"/>
    <w:rsid w:val="00D21503"/>
  </w:style>
  <w:style w:type="character" w:customStyle="1" w:styleId="WW-Absatz-Standardschriftart111">
    <w:name w:val="WW-Absatz-Standardschriftart111"/>
    <w:rsid w:val="00D21503"/>
  </w:style>
  <w:style w:type="character" w:customStyle="1" w:styleId="WW8Num3z0">
    <w:name w:val="WW8Num3z0"/>
    <w:rsid w:val="00D21503"/>
    <w:rPr>
      <w:rFonts w:ascii="Symbol" w:hAnsi="Symbol" w:cs="OpenSymbol"/>
    </w:rPr>
  </w:style>
  <w:style w:type="character" w:customStyle="1" w:styleId="WW8Num26z0">
    <w:name w:val="WW8Num26z0"/>
    <w:rsid w:val="00D21503"/>
    <w:rPr>
      <w:rFonts w:ascii="Symbol" w:hAnsi="Symbol" w:cs="OpenSymbol"/>
    </w:rPr>
  </w:style>
  <w:style w:type="character" w:customStyle="1" w:styleId="WW8Num26z1">
    <w:name w:val="WW8Num26z1"/>
    <w:rsid w:val="00D21503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D21503"/>
  </w:style>
  <w:style w:type="character" w:customStyle="1" w:styleId="Znakinumeracji">
    <w:name w:val="Znaki numeracji"/>
    <w:rsid w:val="00D21503"/>
  </w:style>
  <w:style w:type="character" w:styleId="Hipercze">
    <w:name w:val="Hyperlink"/>
    <w:rsid w:val="00D21503"/>
    <w:rPr>
      <w:color w:val="000080"/>
      <w:u w:val="single"/>
    </w:rPr>
  </w:style>
  <w:style w:type="character" w:customStyle="1" w:styleId="Symbolewypunktowania">
    <w:name w:val="Symbole wypunktowania"/>
    <w:rsid w:val="00D21503"/>
    <w:rPr>
      <w:rFonts w:ascii="OpenSymbol" w:eastAsia="OpenSymbol" w:hAnsi="OpenSymbol" w:cs="OpenSymbol"/>
    </w:rPr>
  </w:style>
  <w:style w:type="character" w:styleId="Numerwiersza">
    <w:name w:val="line number"/>
    <w:rsid w:val="00D21503"/>
  </w:style>
  <w:style w:type="character" w:styleId="Uwydatnienie">
    <w:name w:val="Emphasis"/>
    <w:qFormat/>
    <w:rsid w:val="00D21503"/>
    <w:rPr>
      <w:i/>
      <w:iCs/>
    </w:rPr>
  </w:style>
  <w:style w:type="paragraph" w:customStyle="1" w:styleId="Nagwek10">
    <w:name w:val="Nagłówek1"/>
    <w:basedOn w:val="Normalny"/>
    <w:next w:val="Tekstpodstawowy"/>
    <w:rsid w:val="00D21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21503"/>
    <w:pPr>
      <w:spacing w:after="120"/>
    </w:pPr>
  </w:style>
  <w:style w:type="paragraph" w:styleId="Lista">
    <w:name w:val="List"/>
    <w:basedOn w:val="Tekstpodstawowy"/>
    <w:rsid w:val="00D21503"/>
    <w:rPr>
      <w:rFonts w:cs="Tahoma"/>
    </w:rPr>
  </w:style>
  <w:style w:type="paragraph" w:customStyle="1" w:styleId="Podpis1">
    <w:name w:val="Podpis1"/>
    <w:basedOn w:val="Normalny"/>
    <w:rsid w:val="00D215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2150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D215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D21503"/>
  </w:style>
  <w:style w:type="paragraph" w:customStyle="1" w:styleId="Zawartotabeli">
    <w:name w:val="Zawartość tabeli"/>
    <w:basedOn w:val="Normalny"/>
    <w:uiPriority w:val="99"/>
    <w:rsid w:val="00D21503"/>
    <w:pPr>
      <w:suppressLineNumbers/>
    </w:pPr>
  </w:style>
  <w:style w:type="paragraph" w:customStyle="1" w:styleId="Nagwektabeli">
    <w:name w:val="Nagłówek tabeli"/>
    <w:basedOn w:val="Zawartotabeli"/>
    <w:rsid w:val="00D2150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D21503"/>
    <w:pPr>
      <w:suppressLineNumbers/>
      <w:tabs>
        <w:tab w:val="center" w:pos="4818"/>
        <w:tab w:val="right" w:pos="9637"/>
      </w:tabs>
    </w:pPr>
    <w:rPr>
      <w:lang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F6C68"/>
    <w:pPr>
      <w:ind w:left="708"/>
    </w:pPr>
    <w:rPr>
      <w:lang/>
    </w:rPr>
  </w:style>
  <w:style w:type="paragraph" w:customStyle="1" w:styleId="Default">
    <w:name w:val="Default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A46F5"/>
    <w:rPr>
      <w:rFonts w:eastAsia="Andale Sans UI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4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4B0D"/>
    <w:rPr>
      <w:rFonts w:eastAsia="Andale Sans UI"/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85186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5186E"/>
    <w:rPr>
      <w:rFonts w:eastAsia="Andale Sans UI"/>
      <w:kern w:val="1"/>
    </w:rPr>
  </w:style>
  <w:style w:type="character" w:styleId="Odwoanieprzypisudolnego">
    <w:name w:val="footnote reference"/>
    <w:aliases w:val="Footnote Reference Number"/>
    <w:uiPriority w:val="99"/>
    <w:unhideWhenUsed/>
    <w:rsid w:val="008518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35"/>
    <w:rPr>
      <w:rFonts w:ascii="Tahoma" w:eastAsia="Andale Sans UI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5F4C"/>
    <w:pPr>
      <w:widowControl/>
      <w:suppressAutoHyphens w:val="0"/>
      <w:spacing w:after="120"/>
      <w:ind w:left="283"/>
    </w:pPr>
    <w:rPr>
      <w:rFonts w:ascii="Times" w:eastAsia="Times New Roman" w:hAnsi="Times" w:cs="Times"/>
      <w:kern w:val="0"/>
      <w:lang w:bidi="kn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5F4C"/>
    <w:rPr>
      <w:rFonts w:ascii="Times" w:hAnsi="Times" w:cs="Times"/>
      <w:sz w:val="24"/>
      <w:szCs w:val="24"/>
      <w:lang w:bidi="kn-IN"/>
    </w:rPr>
  </w:style>
  <w:style w:type="character" w:customStyle="1" w:styleId="N1Znak">
    <w:name w:val="N1 Znak"/>
    <w:basedOn w:val="Domylnaczcionkaakapitu"/>
    <w:link w:val="N1"/>
    <w:locked/>
    <w:rsid w:val="00045F4C"/>
    <w:rPr>
      <w:b/>
      <w:smallCaps/>
      <w:sz w:val="32"/>
      <w:szCs w:val="32"/>
      <w:lang w:bidi="pl-PL"/>
    </w:rPr>
  </w:style>
  <w:style w:type="paragraph" w:customStyle="1" w:styleId="N1">
    <w:name w:val="N1"/>
    <w:basedOn w:val="Tekstpodstawowy"/>
    <w:link w:val="N1Znak"/>
    <w:qFormat/>
    <w:rsid w:val="00045F4C"/>
    <w:rPr>
      <w:rFonts w:eastAsia="Times New Roman"/>
      <w:b/>
      <w:smallCaps/>
      <w:kern w:val="0"/>
      <w:sz w:val="32"/>
      <w:szCs w:val="32"/>
      <w:lang w:bidi="pl-PL"/>
    </w:rPr>
  </w:style>
  <w:style w:type="character" w:customStyle="1" w:styleId="ZtabZnak">
    <w:name w:val="Ztab Znak"/>
    <w:basedOn w:val="Domylnaczcionkaakapitu"/>
    <w:link w:val="Ztab"/>
    <w:locked/>
    <w:rsid w:val="00045F4C"/>
    <w:rPr>
      <w:sz w:val="24"/>
      <w:szCs w:val="24"/>
      <w:lang w:bidi="pl-PL"/>
    </w:rPr>
  </w:style>
  <w:style w:type="paragraph" w:customStyle="1" w:styleId="Ztab">
    <w:name w:val="Ztab"/>
    <w:basedOn w:val="Normalny"/>
    <w:link w:val="ZtabZnak"/>
    <w:qFormat/>
    <w:rsid w:val="00045F4C"/>
    <w:pPr>
      <w:widowControl/>
      <w:suppressAutoHyphens w:val="0"/>
      <w:spacing w:line="264" w:lineRule="auto"/>
      <w:ind w:left="57"/>
      <w:jc w:val="both"/>
    </w:pPr>
    <w:rPr>
      <w:rFonts w:eastAsia="Times New Roman"/>
      <w:kern w:val="0"/>
      <w:lang w:bidi="pl-PL"/>
    </w:rPr>
  </w:style>
  <w:style w:type="character" w:customStyle="1" w:styleId="odstepZnak">
    <w:name w:val="odstep Znak"/>
    <w:basedOn w:val="Domylnaczcionkaakapitu"/>
    <w:link w:val="odstep"/>
    <w:locked/>
    <w:rsid w:val="00045F4C"/>
    <w:rPr>
      <w:sz w:val="22"/>
      <w:szCs w:val="24"/>
      <w:lang w:bidi="pl-PL"/>
    </w:rPr>
  </w:style>
  <w:style w:type="paragraph" w:customStyle="1" w:styleId="odstep">
    <w:name w:val="odstep"/>
    <w:basedOn w:val="Normalny"/>
    <w:link w:val="odstepZnak"/>
    <w:qFormat/>
    <w:rsid w:val="00045F4C"/>
    <w:pPr>
      <w:widowControl/>
      <w:suppressAutoHyphens w:val="0"/>
      <w:spacing w:line="360" w:lineRule="auto"/>
      <w:ind w:firstLine="539"/>
      <w:jc w:val="both"/>
    </w:pPr>
    <w:rPr>
      <w:rFonts w:eastAsia="Times New Roman"/>
      <w:kern w:val="0"/>
      <w:sz w:val="22"/>
      <w:lang w:bidi="pl-PL"/>
    </w:rPr>
  </w:style>
  <w:style w:type="character" w:customStyle="1" w:styleId="ZkompZnak">
    <w:name w:val="Zkomp Znak"/>
    <w:basedOn w:val="Domylnaczcionkaakapitu"/>
    <w:link w:val="Zkomp"/>
    <w:locked/>
    <w:rsid w:val="00045F4C"/>
    <w:rPr>
      <w:sz w:val="24"/>
      <w:szCs w:val="24"/>
      <w:lang w:bidi="pl-PL"/>
    </w:rPr>
  </w:style>
  <w:style w:type="paragraph" w:customStyle="1" w:styleId="Zkomp">
    <w:name w:val="Zkomp"/>
    <w:basedOn w:val="Normalny"/>
    <w:link w:val="ZkompZnak"/>
    <w:qFormat/>
    <w:rsid w:val="00045F4C"/>
    <w:pPr>
      <w:widowControl/>
      <w:suppressAutoHyphens w:val="0"/>
      <w:spacing w:before="120" w:after="120" w:line="360" w:lineRule="auto"/>
      <w:jc w:val="both"/>
    </w:pPr>
    <w:rPr>
      <w:rFonts w:eastAsia="Times New Roman"/>
      <w:kern w:val="0"/>
      <w:lang w:bidi="pl-PL"/>
    </w:rPr>
  </w:style>
  <w:style w:type="character" w:customStyle="1" w:styleId="ZlinieZnak">
    <w:name w:val="Zlinie Znak"/>
    <w:basedOn w:val="Domylnaczcionkaakapitu"/>
    <w:link w:val="Zlinie"/>
    <w:locked/>
    <w:rsid w:val="00045F4C"/>
    <w:rPr>
      <w:sz w:val="24"/>
      <w:szCs w:val="24"/>
      <w:lang w:bidi="pl-PL"/>
    </w:rPr>
  </w:style>
  <w:style w:type="paragraph" w:customStyle="1" w:styleId="Zlinie">
    <w:name w:val="Zlinie"/>
    <w:basedOn w:val="Normalny"/>
    <w:link w:val="ZlinieZnak"/>
    <w:qFormat/>
    <w:rsid w:val="00045F4C"/>
    <w:pPr>
      <w:widowControl/>
      <w:suppressAutoHyphens w:val="0"/>
      <w:spacing w:before="120" w:after="120" w:line="400" w:lineRule="exact"/>
    </w:pPr>
    <w:rPr>
      <w:rFonts w:eastAsia="Times New Roman"/>
      <w:kern w:val="0"/>
      <w:lang w:bidi="pl-PL"/>
    </w:rPr>
  </w:style>
  <w:style w:type="paragraph" w:customStyle="1" w:styleId="Tekstpodstawowy31">
    <w:name w:val="Tekst podstawowy 31"/>
    <w:basedOn w:val="Normalny"/>
    <w:uiPriority w:val="99"/>
    <w:rsid w:val="00045F4C"/>
    <w:pPr>
      <w:widowControl/>
      <w:spacing w:line="360" w:lineRule="auto"/>
      <w:jc w:val="both"/>
    </w:pPr>
    <w:rPr>
      <w:rFonts w:ascii="Arial Narrow" w:eastAsia="Times New Roman" w:hAnsi="Arial Narrow"/>
      <w:kern w:val="0"/>
      <w:sz w:val="22"/>
      <w:szCs w:val="20"/>
      <w:lang w:val="es-NI" w:eastAsia="ar-SA"/>
    </w:rPr>
  </w:style>
  <w:style w:type="table" w:styleId="Tabela-Siatka">
    <w:name w:val="Table Grid"/>
    <w:basedOn w:val="Standardowy"/>
    <w:uiPriority w:val="59"/>
    <w:rsid w:val="0004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04933"/>
    <w:rPr>
      <w:rFonts w:ascii="Arial" w:eastAsia="Andale Sans UI" w:hAnsi="Arial" w:cs="Tahoma"/>
      <w:kern w:val="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751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751"/>
    <w:rPr>
      <w:b/>
      <w:bCs/>
    </w:rPr>
  </w:style>
  <w:style w:type="paragraph" w:styleId="NormalnyWeb">
    <w:name w:val="Normal (Web)"/>
    <w:basedOn w:val="Normalny"/>
    <w:uiPriority w:val="99"/>
    <w:unhideWhenUsed/>
    <w:rsid w:val="005B1C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194046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94046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109E9"/>
    <w:pPr>
      <w:widowControl/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09E9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A109E9"/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A109E9"/>
    <w:pPr>
      <w:suppressAutoHyphens/>
      <w:autoSpaceDN w:val="0"/>
      <w:textAlignment w:val="baseline"/>
    </w:pPr>
    <w:rPr>
      <w:rFonts w:ascii="Tahoma" w:hAnsi="Tahoma" w:cs="Tahoma"/>
      <w:kern w:val="3"/>
      <w:sz w:val="24"/>
      <w:szCs w:val="24"/>
      <w:lang w:eastAsia="zh-CN"/>
    </w:rPr>
  </w:style>
  <w:style w:type="character" w:customStyle="1" w:styleId="FootnoteSymbol">
    <w:name w:val="Footnote Symbol"/>
    <w:rsid w:val="00A109E9"/>
    <w:rPr>
      <w:position w:val="0"/>
      <w:vertAlign w:val="superscript"/>
    </w:rPr>
  </w:style>
  <w:style w:type="character" w:customStyle="1" w:styleId="h1">
    <w:name w:val="h1"/>
    <w:basedOn w:val="Domylnaczcionkaakapitu"/>
    <w:rsid w:val="00A109E9"/>
  </w:style>
  <w:style w:type="numbering" w:customStyle="1" w:styleId="WW8Num28">
    <w:name w:val="WW8Num28"/>
    <w:basedOn w:val="Bezlisty"/>
    <w:rsid w:val="00A109E9"/>
    <w:pPr>
      <w:numPr>
        <w:numId w:val="5"/>
      </w:numPr>
    </w:pPr>
  </w:style>
  <w:style w:type="character" w:customStyle="1" w:styleId="Znakiprzypiswdolnych">
    <w:name w:val="Znaki przypisów dolnych"/>
    <w:rsid w:val="00A109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1485-BE19-41D6-91A0-F59D5D3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User8</cp:lastModifiedBy>
  <cp:revision>2</cp:revision>
  <cp:lastPrinted>2020-07-13T08:28:00Z</cp:lastPrinted>
  <dcterms:created xsi:type="dcterms:W3CDTF">2020-07-13T10:06:00Z</dcterms:created>
  <dcterms:modified xsi:type="dcterms:W3CDTF">2020-07-13T10:06:00Z</dcterms:modified>
</cp:coreProperties>
</file>